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D2" w:rsidRDefault="001E2DD2" w:rsidP="0056357E">
      <w:pPr>
        <w:autoSpaceDE w:val="0"/>
        <w:autoSpaceDN w:val="0"/>
        <w:adjustRightInd w:val="0"/>
        <w:jc w:val="center"/>
        <w:rPr>
          <w:sz w:val="28"/>
          <w:szCs w:val="28"/>
        </w:rPr>
      </w:pPr>
    </w:p>
    <w:p w:rsidR="001E2DD2" w:rsidRDefault="001E2DD2" w:rsidP="0056357E">
      <w:pPr>
        <w:autoSpaceDE w:val="0"/>
        <w:autoSpaceDN w:val="0"/>
        <w:adjustRightInd w:val="0"/>
        <w:jc w:val="center"/>
        <w:rPr>
          <w:sz w:val="28"/>
          <w:szCs w:val="28"/>
        </w:rPr>
      </w:pPr>
    </w:p>
    <w:p w:rsidR="001E2DD2" w:rsidRDefault="00E31FB2" w:rsidP="00E31FB2">
      <w:pPr>
        <w:tabs>
          <w:tab w:val="left" w:pos="-142"/>
        </w:tabs>
        <w:autoSpaceDE w:val="0"/>
        <w:autoSpaceDN w:val="0"/>
        <w:adjustRightInd w:val="0"/>
        <w:ind w:left="-284" w:firstLine="284"/>
        <w:jc w:val="center"/>
        <w:rPr>
          <w:sz w:val="28"/>
          <w:szCs w:val="28"/>
        </w:rPr>
      </w:pPr>
      <w:r>
        <w:rPr>
          <w:noProof/>
          <w:sz w:val="28"/>
          <w:szCs w:val="28"/>
        </w:rPr>
        <w:drawing>
          <wp:inline distT="0" distB="0" distL="0" distR="0">
            <wp:extent cx="6950838" cy="9153525"/>
            <wp:effectExtent l="19050" t="0" r="2412" b="0"/>
            <wp:docPr id="3" name="Рисунок 1" des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jpg"/>
                    <pic:cNvPicPr>
                      <a:picLocks noChangeAspect="1" noChangeArrowheads="1"/>
                    </pic:cNvPicPr>
                  </pic:nvPicPr>
                  <pic:blipFill>
                    <a:blip r:embed="rId8" cstate="print"/>
                    <a:srcRect/>
                    <a:stretch>
                      <a:fillRect/>
                    </a:stretch>
                  </pic:blipFill>
                  <pic:spPr bwMode="auto">
                    <a:xfrm>
                      <a:off x="0" y="0"/>
                      <a:ext cx="6950838" cy="9153525"/>
                    </a:xfrm>
                    <a:prstGeom prst="rect">
                      <a:avLst/>
                    </a:prstGeom>
                    <a:noFill/>
                    <a:ln w="9525">
                      <a:noFill/>
                      <a:miter lim="800000"/>
                      <a:headEnd/>
                      <a:tailEnd/>
                    </a:ln>
                  </pic:spPr>
                </pic:pic>
              </a:graphicData>
            </a:graphic>
          </wp:inline>
        </w:drawing>
      </w:r>
    </w:p>
    <w:p w:rsidR="001E2DD2" w:rsidRDefault="001E2DD2" w:rsidP="0056357E">
      <w:pPr>
        <w:autoSpaceDE w:val="0"/>
        <w:autoSpaceDN w:val="0"/>
        <w:adjustRightInd w:val="0"/>
        <w:jc w:val="center"/>
        <w:rPr>
          <w:sz w:val="28"/>
          <w:szCs w:val="28"/>
        </w:rPr>
      </w:pPr>
    </w:p>
    <w:p w:rsidR="0056357E" w:rsidRPr="00BE4F05" w:rsidRDefault="00E31FB2" w:rsidP="00E31FB2">
      <w:pPr>
        <w:autoSpaceDE w:val="0"/>
        <w:autoSpaceDN w:val="0"/>
        <w:adjustRightInd w:val="0"/>
        <w:rPr>
          <w:iCs/>
          <w:color w:val="000000"/>
        </w:rPr>
      </w:pPr>
      <w:r>
        <w:rPr>
          <w:sz w:val="28"/>
          <w:szCs w:val="28"/>
        </w:rPr>
        <w:t xml:space="preserve">                                                                   </w:t>
      </w:r>
      <w:r w:rsidR="0056357E" w:rsidRPr="00BE4F05">
        <w:rPr>
          <w:iCs/>
          <w:color w:val="000000"/>
        </w:rPr>
        <w:t>Оглавление</w:t>
      </w:r>
    </w:p>
    <w:p w:rsidR="0056357E" w:rsidRPr="00BE4F05" w:rsidRDefault="0056357E" w:rsidP="0056357E">
      <w:pPr>
        <w:autoSpaceDE w:val="0"/>
        <w:autoSpaceDN w:val="0"/>
        <w:adjustRightInd w:val="0"/>
        <w:jc w:val="center"/>
        <w:rPr>
          <w:iCs/>
          <w:color w:val="000000"/>
        </w:rPr>
      </w:pPr>
    </w:p>
    <w:p w:rsidR="0056357E" w:rsidRPr="009055F9" w:rsidRDefault="0056357E" w:rsidP="0056357E">
      <w:pPr>
        <w:numPr>
          <w:ilvl w:val="0"/>
          <w:numId w:val="1"/>
        </w:numPr>
        <w:autoSpaceDE w:val="0"/>
        <w:autoSpaceDN w:val="0"/>
        <w:adjustRightInd w:val="0"/>
        <w:ind w:left="426" w:hanging="426"/>
        <w:jc w:val="both"/>
        <w:rPr>
          <w:iCs/>
          <w:color w:val="000000"/>
        </w:rPr>
      </w:pPr>
      <w:r w:rsidRPr="009055F9">
        <w:rPr>
          <w:bCs/>
          <w:iCs/>
          <w:color w:val="000000"/>
        </w:rPr>
        <w:t>Целевой раздел</w:t>
      </w:r>
      <w:r w:rsidRPr="009055F9">
        <w:rPr>
          <w:iCs/>
          <w:color w:val="000000"/>
        </w:rPr>
        <w:t xml:space="preserve"> </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p>
    <w:p w:rsidR="0056357E" w:rsidRPr="009055F9" w:rsidRDefault="0056357E" w:rsidP="0056357E">
      <w:pPr>
        <w:autoSpaceDE w:val="0"/>
        <w:autoSpaceDN w:val="0"/>
        <w:adjustRightInd w:val="0"/>
        <w:ind w:left="720" w:hanging="294"/>
        <w:jc w:val="both"/>
        <w:rPr>
          <w:iCs/>
          <w:color w:val="000000"/>
        </w:rPr>
      </w:pPr>
      <w:r w:rsidRPr="009055F9">
        <w:rPr>
          <w:iCs/>
          <w:color w:val="000000"/>
        </w:rPr>
        <w:t>Пояснительная записка</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3</w:t>
      </w:r>
    </w:p>
    <w:p w:rsidR="0056357E" w:rsidRPr="009055F9" w:rsidRDefault="0056357E" w:rsidP="0056357E">
      <w:pPr>
        <w:numPr>
          <w:ilvl w:val="1"/>
          <w:numId w:val="2"/>
        </w:numPr>
        <w:autoSpaceDE w:val="0"/>
        <w:autoSpaceDN w:val="0"/>
        <w:adjustRightInd w:val="0"/>
        <w:ind w:left="709" w:hanging="283"/>
        <w:jc w:val="both"/>
        <w:rPr>
          <w:iCs/>
          <w:color w:val="000000"/>
        </w:rPr>
      </w:pPr>
      <w:r w:rsidRPr="009055F9">
        <w:rPr>
          <w:iCs/>
          <w:color w:val="000000"/>
        </w:rPr>
        <w:t xml:space="preserve">Цели и задачи реализации рабочей программы </w:t>
      </w:r>
      <w:r>
        <w:rPr>
          <w:iCs/>
          <w:color w:val="000000"/>
        </w:rPr>
        <w:tab/>
      </w:r>
      <w:r>
        <w:rPr>
          <w:iCs/>
          <w:color w:val="000000"/>
        </w:rPr>
        <w:tab/>
      </w:r>
      <w:r>
        <w:rPr>
          <w:iCs/>
          <w:color w:val="000000"/>
        </w:rPr>
        <w:tab/>
      </w:r>
      <w:r>
        <w:rPr>
          <w:iCs/>
          <w:color w:val="000000"/>
        </w:rPr>
        <w:tab/>
      </w:r>
      <w:r>
        <w:rPr>
          <w:iCs/>
          <w:color w:val="000000"/>
        </w:rPr>
        <w:tab/>
      </w:r>
      <w:r>
        <w:rPr>
          <w:iCs/>
          <w:color w:val="000000"/>
        </w:rPr>
        <w:tab/>
        <w:t>3</w:t>
      </w:r>
    </w:p>
    <w:p w:rsidR="0056357E" w:rsidRPr="009055F9" w:rsidRDefault="0056357E" w:rsidP="0056357E">
      <w:pPr>
        <w:numPr>
          <w:ilvl w:val="0"/>
          <w:numId w:val="2"/>
        </w:numPr>
        <w:autoSpaceDE w:val="0"/>
        <w:autoSpaceDN w:val="0"/>
        <w:adjustRightInd w:val="0"/>
        <w:ind w:left="709" w:hanging="283"/>
        <w:jc w:val="both"/>
        <w:rPr>
          <w:iCs/>
          <w:color w:val="000000"/>
        </w:rPr>
      </w:pPr>
      <w:r w:rsidRPr="009055F9">
        <w:rPr>
          <w:iCs/>
          <w:color w:val="000000"/>
        </w:rPr>
        <w:t xml:space="preserve">Принципы и подходы к формированию </w:t>
      </w:r>
      <w:r>
        <w:rPr>
          <w:iCs/>
          <w:color w:val="000000"/>
        </w:rPr>
        <w:t xml:space="preserve">рабочей </w:t>
      </w:r>
      <w:r w:rsidRPr="009055F9">
        <w:rPr>
          <w:iCs/>
          <w:color w:val="000000"/>
        </w:rPr>
        <w:t>программы</w:t>
      </w:r>
      <w:r>
        <w:rPr>
          <w:iCs/>
          <w:color w:val="000000"/>
        </w:rPr>
        <w:tab/>
      </w:r>
      <w:r>
        <w:rPr>
          <w:iCs/>
          <w:color w:val="000000"/>
        </w:rPr>
        <w:tab/>
      </w:r>
      <w:r>
        <w:rPr>
          <w:iCs/>
          <w:color w:val="000000"/>
        </w:rPr>
        <w:tab/>
      </w:r>
      <w:r>
        <w:rPr>
          <w:iCs/>
          <w:color w:val="000000"/>
        </w:rPr>
        <w:tab/>
        <w:t>5</w:t>
      </w:r>
    </w:p>
    <w:p w:rsidR="0056357E" w:rsidRDefault="0056357E" w:rsidP="0056357E">
      <w:pPr>
        <w:numPr>
          <w:ilvl w:val="0"/>
          <w:numId w:val="2"/>
        </w:numPr>
        <w:autoSpaceDE w:val="0"/>
        <w:autoSpaceDN w:val="0"/>
        <w:adjustRightInd w:val="0"/>
        <w:ind w:left="709" w:hanging="283"/>
        <w:jc w:val="both"/>
        <w:rPr>
          <w:iCs/>
          <w:color w:val="000000"/>
        </w:rPr>
      </w:pPr>
      <w:r w:rsidRPr="009055F9">
        <w:rPr>
          <w:iCs/>
          <w:color w:val="000000"/>
        </w:rPr>
        <w:t xml:space="preserve">Значимые характеристики для разработки рабочей программы, в том </w:t>
      </w:r>
      <w:r>
        <w:rPr>
          <w:iCs/>
          <w:color w:val="000000"/>
        </w:rPr>
        <w:t xml:space="preserve"> </w:t>
      </w:r>
    </w:p>
    <w:p w:rsidR="0056357E" w:rsidRPr="009055F9" w:rsidRDefault="0056357E" w:rsidP="0056357E">
      <w:pPr>
        <w:autoSpaceDE w:val="0"/>
        <w:autoSpaceDN w:val="0"/>
        <w:adjustRightInd w:val="0"/>
        <w:ind w:left="709"/>
        <w:jc w:val="both"/>
        <w:rPr>
          <w:iCs/>
          <w:color w:val="000000"/>
        </w:rPr>
      </w:pPr>
      <w:r w:rsidRPr="009055F9">
        <w:rPr>
          <w:iCs/>
          <w:color w:val="000000"/>
        </w:rPr>
        <w:t>числе характеристики особенностей развития детей дошкольного возраста</w:t>
      </w:r>
      <w:r>
        <w:rPr>
          <w:iCs/>
          <w:color w:val="000000"/>
        </w:rPr>
        <w:tab/>
        <w:t xml:space="preserve">            6</w:t>
      </w:r>
    </w:p>
    <w:p w:rsidR="0056357E" w:rsidRPr="009055F9" w:rsidRDefault="0056357E" w:rsidP="0056357E">
      <w:pPr>
        <w:numPr>
          <w:ilvl w:val="0"/>
          <w:numId w:val="2"/>
        </w:numPr>
        <w:autoSpaceDE w:val="0"/>
        <w:autoSpaceDN w:val="0"/>
        <w:adjustRightInd w:val="0"/>
        <w:ind w:left="709" w:hanging="283"/>
        <w:jc w:val="both"/>
        <w:rPr>
          <w:iCs/>
          <w:color w:val="000000"/>
        </w:rPr>
      </w:pPr>
      <w:r w:rsidRPr="009055F9">
        <w:rPr>
          <w:iCs/>
          <w:color w:val="000000"/>
        </w:rPr>
        <w:t>Планируемые результаты освоения рабочей программы</w:t>
      </w:r>
      <w:r>
        <w:rPr>
          <w:iCs/>
          <w:color w:val="000000"/>
        </w:rPr>
        <w:tab/>
      </w:r>
      <w:r>
        <w:rPr>
          <w:iCs/>
          <w:color w:val="000000"/>
        </w:rPr>
        <w:tab/>
      </w:r>
      <w:r>
        <w:rPr>
          <w:iCs/>
          <w:color w:val="000000"/>
        </w:rPr>
        <w:tab/>
        <w:t xml:space="preserve">          12</w:t>
      </w:r>
    </w:p>
    <w:p w:rsidR="0056357E" w:rsidRPr="009055F9" w:rsidRDefault="0056357E" w:rsidP="0056357E">
      <w:pPr>
        <w:numPr>
          <w:ilvl w:val="0"/>
          <w:numId w:val="1"/>
        </w:numPr>
        <w:autoSpaceDE w:val="0"/>
        <w:autoSpaceDN w:val="0"/>
        <w:adjustRightInd w:val="0"/>
        <w:ind w:left="426" w:hanging="426"/>
        <w:jc w:val="both"/>
        <w:rPr>
          <w:iCs/>
          <w:color w:val="000000"/>
        </w:rPr>
      </w:pPr>
      <w:r w:rsidRPr="009055F9">
        <w:rPr>
          <w:bCs/>
          <w:iCs/>
          <w:color w:val="000000"/>
        </w:rPr>
        <w:t>Содержательный раздел</w:t>
      </w:r>
    </w:p>
    <w:p w:rsidR="0056357E" w:rsidRDefault="0056357E" w:rsidP="0056357E">
      <w:pPr>
        <w:numPr>
          <w:ilvl w:val="1"/>
          <w:numId w:val="2"/>
        </w:numPr>
        <w:autoSpaceDE w:val="0"/>
        <w:autoSpaceDN w:val="0"/>
        <w:adjustRightInd w:val="0"/>
        <w:ind w:left="720" w:hanging="294"/>
        <w:jc w:val="both"/>
        <w:rPr>
          <w:iCs/>
          <w:color w:val="000000"/>
        </w:rPr>
      </w:pPr>
      <w:r w:rsidRPr="009055F9">
        <w:rPr>
          <w:iCs/>
          <w:color w:val="000000"/>
        </w:rPr>
        <w:t xml:space="preserve">Содержание, формы, способы, методы и средства образовательной </w:t>
      </w:r>
    </w:p>
    <w:p w:rsidR="0056357E" w:rsidRPr="009055F9" w:rsidRDefault="0056357E" w:rsidP="0056357E">
      <w:pPr>
        <w:autoSpaceDE w:val="0"/>
        <w:autoSpaceDN w:val="0"/>
        <w:adjustRightInd w:val="0"/>
        <w:ind w:left="709"/>
        <w:jc w:val="both"/>
        <w:rPr>
          <w:iCs/>
          <w:color w:val="000000"/>
        </w:rPr>
      </w:pPr>
      <w:r w:rsidRPr="009055F9">
        <w:rPr>
          <w:iCs/>
          <w:color w:val="000000"/>
        </w:rPr>
        <w:t>деятельности по освоению детьми образовательных областей</w:t>
      </w:r>
      <w:r>
        <w:rPr>
          <w:iCs/>
          <w:color w:val="000000"/>
        </w:rPr>
        <w:tab/>
      </w:r>
      <w:r>
        <w:rPr>
          <w:iCs/>
          <w:color w:val="000000"/>
        </w:rPr>
        <w:tab/>
      </w:r>
      <w:r>
        <w:rPr>
          <w:iCs/>
          <w:color w:val="000000"/>
        </w:rPr>
        <w:tab/>
        <w:t xml:space="preserve">          15</w:t>
      </w:r>
    </w:p>
    <w:p w:rsidR="0056357E" w:rsidRPr="009055F9" w:rsidRDefault="0056357E" w:rsidP="0056357E">
      <w:pPr>
        <w:numPr>
          <w:ilvl w:val="1"/>
          <w:numId w:val="3"/>
        </w:numPr>
        <w:tabs>
          <w:tab w:val="left" w:pos="1134"/>
        </w:tabs>
        <w:autoSpaceDE w:val="0"/>
        <w:autoSpaceDN w:val="0"/>
        <w:adjustRightInd w:val="0"/>
        <w:ind w:left="993" w:hanging="284"/>
        <w:jc w:val="both"/>
        <w:rPr>
          <w:iCs/>
          <w:color w:val="000000"/>
        </w:rPr>
      </w:pPr>
      <w:r w:rsidRPr="009055F9">
        <w:rPr>
          <w:iCs/>
          <w:color w:val="000000"/>
        </w:rPr>
        <w:t>Познавательное развитие</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18</w:t>
      </w:r>
    </w:p>
    <w:p w:rsidR="0056357E" w:rsidRPr="009055F9" w:rsidRDefault="0056357E" w:rsidP="0056357E">
      <w:pPr>
        <w:numPr>
          <w:ilvl w:val="1"/>
          <w:numId w:val="3"/>
        </w:numPr>
        <w:tabs>
          <w:tab w:val="left" w:pos="1134"/>
        </w:tabs>
        <w:autoSpaceDE w:val="0"/>
        <w:autoSpaceDN w:val="0"/>
        <w:adjustRightInd w:val="0"/>
        <w:ind w:left="993" w:hanging="284"/>
        <w:jc w:val="both"/>
        <w:rPr>
          <w:iCs/>
          <w:color w:val="000000"/>
        </w:rPr>
      </w:pPr>
      <w:r w:rsidRPr="009055F9">
        <w:rPr>
          <w:iCs/>
          <w:color w:val="000000"/>
        </w:rPr>
        <w:t>Речевое развитие</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20</w:t>
      </w:r>
    </w:p>
    <w:p w:rsidR="0056357E" w:rsidRPr="009055F9" w:rsidRDefault="0056357E" w:rsidP="0056357E">
      <w:pPr>
        <w:numPr>
          <w:ilvl w:val="1"/>
          <w:numId w:val="3"/>
        </w:numPr>
        <w:tabs>
          <w:tab w:val="left" w:pos="1134"/>
        </w:tabs>
        <w:autoSpaceDE w:val="0"/>
        <w:autoSpaceDN w:val="0"/>
        <w:adjustRightInd w:val="0"/>
        <w:ind w:left="993" w:hanging="284"/>
        <w:jc w:val="both"/>
        <w:rPr>
          <w:iCs/>
          <w:color w:val="000000"/>
        </w:rPr>
      </w:pPr>
      <w:r w:rsidRPr="009055F9">
        <w:rPr>
          <w:iCs/>
          <w:color w:val="000000"/>
        </w:rPr>
        <w:t>Физическое развитие</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22</w:t>
      </w:r>
    </w:p>
    <w:p w:rsidR="0056357E" w:rsidRPr="009055F9" w:rsidRDefault="0056357E" w:rsidP="0056357E">
      <w:pPr>
        <w:numPr>
          <w:ilvl w:val="1"/>
          <w:numId w:val="3"/>
        </w:numPr>
        <w:tabs>
          <w:tab w:val="left" w:pos="1134"/>
        </w:tabs>
        <w:autoSpaceDE w:val="0"/>
        <w:autoSpaceDN w:val="0"/>
        <w:adjustRightInd w:val="0"/>
        <w:ind w:left="993" w:hanging="284"/>
        <w:jc w:val="both"/>
        <w:rPr>
          <w:iCs/>
          <w:color w:val="000000"/>
        </w:rPr>
      </w:pPr>
      <w:r w:rsidRPr="009055F9">
        <w:rPr>
          <w:iCs/>
          <w:color w:val="000000"/>
        </w:rPr>
        <w:t>Социально-коммуникативное развитие</w:t>
      </w:r>
      <w:r>
        <w:rPr>
          <w:iCs/>
          <w:color w:val="000000"/>
        </w:rPr>
        <w:tab/>
      </w:r>
      <w:r>
        <w:rPr>
          <w:iCs/>
          <w:color w:val="000000"/>
        </w:rPr>
        <w:tab/>
      </w:r>
      <w:r>
        <w:rPr>
          <w:iCs/>
          <w:color w:val="000000"/>
        </w:rPr>
        <w:tab/>
      </w:r>
      <w:r>
        <w:rPr>
          <w:iCs/>
          <w:color w:val="000000"/>
        </w:rPr>
        <w:tab/>
      </w:r>
      <w:r>
        <w:rPr>
          <w:iCs/>
          <w:color w:val="000000"/>
        </w:rPr>
        <w:tab/>
        <w:t xml:space="preserve">          24</w:t>
      </w:r>
    </w:p>
    <w:p w:rsidR="0056357E" w:rsidRPr="009055F9" w:rsidRDefault="0056357E" w:rsidP="0056357E">
      <w:pPr>
        <w:numPr>
          <w:ilvl w:val="1"/>
          <w:numId w:val="3"/>
        </w:numPr>
        <w:tabs>
          <w:tab w:val="left" w:pos="1134"/>
        </w:tabs>
        <w:autoSpaceDE w:val="0"/>
        <w:autoSpaceDN w:val="0"/>
        <w:adjustRightInd w:val="0"/>
        <w:ind w:left="993" w:hanging="284"/>
        <w:jc w:val="both"/>
        <w:rPr>
          <w:iCs/>
          <w:color w:val="000000"/>
        </w:rPr>
      </w:pPr>
      <w:r w:rsidRPr="009055F9">
        <w:rPr>
          <w:iCs/>
          <w:color w:val="000000"/>
        </w:rPr>
        <w:t>Художественно-эстетическое развитие</w:t>
      </w:r>
      <w:r>
        <w:rPr>
          <w:iCs/>
          <w:color w:val="000000"/>
        </w:rPr>
        <w:tab/>
      </w:r>
      <w:r>
        <w:rPr>
          <w:iCs/>
          <w:color w:val="000000"/>
        </w:rPr>
        <w:tab/>
      </w:r>
      <w:r>
        <w:rPr>
          <w:iCs/>
          <w:color w:val="000000"/>
        </w:rPr>
        <w:tab/>
      </w:r>
      <w:r>
        <w:rPr>
          <w:iCs/>
          <w:color w:val="000000"/>
        </w:rPr>
        <w:tab/>
      </w:r>
      <w:r>
        <w:rPr>
          <w:iCs/>
          <w:color w:val="000000"/>
        </w:rPr>
        <w:tab/>
        <w:t xml:space="preserve">          27</w:t>
      </w:r>
    </w:p>
    <w:p w:rsidR="0056357E" w:rsidRDefault="0056357E" w:rsidP="0056357E">
      <w:pPr>
        <w:numPr>
          <w:ilvl w:val="0"/>
          <w:numId w:val="3"/>
        </w:numPr>
        <w:autoSpaceDE w:val="0"/>
        <w:autoSpaceDN w:val="0"/>
        <w:adjustRightInd w:val="0"/>
        <w:ind w:left="709" w:hanging="283"/>
        <w:jc w:val="both"/>
        <w:rPr>
          <w:iCs/>
          <w:color w:val="000000"/>
        </w:rPr>
      </w:pPr>
      <w:r w:rsidRPr="009055F9">
        <w:rPr>
          <w:iCs/>
          <w:color w:val="000000"/>
        </w:rPr>
        <w:t xml:space="preserve">Особенности образовательной деятельности и разных видов культурных </w:t>
      </w:r>
    </w:p>
    <w:p w:rsidR="0056357E" w:rsidRPr="009055F9" w:rsidRDefault="0056357E" w:rsidP="0056357E">
      <w:pPr>
        <w:autoSpaceDE w:val="0"/>
        <w:autoSpaceDN w:val="0"/>
        <w:adjustRightInd w:val="0"/>
        <w:ind w:left="709"/>
        <w:jc w:val="both"/>
        <w:rPr>
          <w:iCs/>
          <w:color w:val="000000"/>
        </w:rPr>
      </w:pPr>
      <w:r w:rsidRPr="009055F9">
        <w:rPr>
          <w:iCs/>
          <w:color w:val="000000"/>
        </w:rPr>
        <w:t>практик</w:t>
      </w:r>
      <w:r>
        <w:rPr>
          <w:iCs/>
          <w:color w:val="000000"/>
        </w:rPr>
        <w:tab/>
        <w:t xml:space="preserve">  </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w:t>
      </w:r>
      <w:r>
        <w:rPr>
          <w:iCs/>
          <w:color w:val="000000"/>
        </w:rPr>
        <w:tab/>
        <w:t xml:space="preserve">          32</w:t>
      </w:r>
    </w:p>
    <w:p w:rsidR="0056357E" w:rsidRPr="009055F9" w:rsidRDefault="0056357E" w:rsidP="0056357E">
      <w:pPr>
        <w:numPr>
          <w:ilvl w:val="0"/>
          <w:numId w:val="3"/>
        </w:numPr>
        <w:autoSpaceDE w:val="0"/>
        <w:autoSpaceDN w:val="0"/>
        <w:adjustRightInd w:val="0"/>
        <w:ind w:left="709" w:hanging="283"/>
        <w:jc w:val="both"/>
        <w:rPr>
          <w:iCs/>
          <w:color w:val="000000"/>
        </w:rPr>
      </w:pPr>
      <w:r w:rsidRPr="009055F9">
        <w:rPr>
          <w:iCs/>
          <w:color w:val="000000"/>
        </w:rPr>
        <w:t xml:space="preserve">Способы и направления поддержки детской инициативы </w:t>
      </w:r>
      <w:r>
        <w:rPr>
          <w:iCs/>
          <w:color w:val="000000"/>
        </w:rPr>
        <w:tab/>
      </w:r>
      <w:r>
        <w:rPr>
          <w:iCs/>
          <w:color w:val="000000"/>
        </w:rPr>
        <w:tab/>
      </w:r>
      <w:r>
        <w:rPr>
          <w:iCs/>
          <w:color w:val="000000"/>
        </w:rPr>
        <w:tab/>
        <w:t xml:space="preserve">          41</w:t>
      </w:r>
    </w:p>
    <w:p w:rsidR="0056357E" w:rsidRDefault="0056357E" w:rsidP="0056357E">
      <w:pPr>
        <w:numPr>
          <w:ilvl w:val="0"/>
          <w:numId w:val="3"/>
        </w:numPr>
        <w:autoSpaceDE w:val="0"/>
        <w:autoSpaceDN w:val="0"/>
        <w:adjustRightInd w:val="0"/>
        <w:ind w:left="709" w:hanging="283"/>
        <w:jc w:val="both"/>
        <w:rPr>
          <w:iCs/>
          <w:color w:val="000000"/>
        </w:rPr>
      </w:pPr>
      <w:r w:rsidRPr="009055F9">
        <w:rPr>
          <w:iCs/>
          <w:color w:val="000000"/>
        </w:rPr>
        <w:t xml:space="preserve">Особенности взаимодействия с семьями воспитанников и социальными </w:t>
      </w:r>
    </w:p>
    <w:p w:rsidR="0056357E" w:rsidRPr="009055F9" w:rsidRDefault="0056357E" w:rsidP="0056357E">
      <w:pPr>
        <w:autoSpaceDE w:val="0"/>
        <w:autoSpaceDN w:val="0"/>
        <w:adjustRightInd w:val="0"/>
        <w:ind w:left="709"/>
        <w:jc w:val="both"/>
        <w:rPr>
          <w:iCs/>
          <w:color w:val="000000"/>
        </w:rPr>
      </w:pPr>
      <w:r>
        <w:rPr>
          <w:iCs/>
          <w:color w:val="000000"/>
        </w:rPr>
        <w:t>партнерами</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43</w:t>
      </w:r>
    </w:p>
    <w:p w:rsidR="0056357E" w:rsidRPr="009055F9" w:rsidRDefault="0056357E" w:rsidP="0056357E">
      <w:pPr>
        <w:numPr>
          <w:ilvl w:val="0"/>
          <w:numId w:val="3"/>
        </w:numPr>
        <w:autoSpaceDE w:val="0"/>
        <w:autoSpaceDN w:val="0"/>
        <w:adjustRightInd w:val="0"/>
        <w:ind w:left="709" w:hanging="283"/>
        <w:jc w:val="both"/>
        <w:rPr>
          <w:iCs/>
          <w:color w:val="000000"/>
        </w:rPr>
      </w:pPr>
      <w:r w:rsidRPr="009055F9">
        <w:rPr>
          <w:iCs/>
          <w:color w:val="000000"/>
        </w:rPr>
        <w:t>Содержание индивидуаль</w:t>
      </w:r>
      <w:r>
        <w:rPr>
          <w:iCs/>
          <w:color w:val="000000"/>
        </w:rPr>
        <w:t>ной коррекционной деятельности</w:t>
      </w:r>
      <w:r>
        <w:rPr>
          <w:iCs/>
          <w:color w:val="000000"/>
        </w:rPr>
        <w:tab/>
      </w:r>
      <w:r>
        <w:rPr>
          <w:iCs/>
          <w:color w:val="000000"/>
        </w:rPr>
        <w:tab/>
      </w:r>
      <w:r>
        <w:rPr>
          <w:iCs/>
          <w:color w:val="000000"/>
        </w:rPr>
        <w:tab/>
        <w:t xml:space="preserve">          51</w:t>
      </w:r>
    </w:p>
    <w:p w:rsidR="0056357E" w:rsidRPr="009055F9" w:rsidRDefault="0056357E" w:rsidP="0056357E">
      <w:pPr>
        <w:numPr>
          <w:ilvl w:val="0"/>
          <w:numId w:val="1"/>
        </w:numPr>
        <w:autoSpaceDE w:val="0"/>
        <w:autoSpaceDN w:val="0"/>
        <w:adjustRightInd w:val="0"/>
        <w:ind w:left="426" w:hanging="426"/>
        <w:jc w:val="both"/>
        <w:rPr>
          <w:iCs/>
          <w:color w:val="000000"/>
        </w:rPr>
      </w:pPr>
      <w:r w:rsidRPr="009055F9">
        <w:rPr>
          <w:bCs/>
          <w:iCs/>
          <w:color w:val="000000"/>
        </w:rPr>
        <w:t>Организационный раздел</w:t>
      </w:r>
    </w:p>
    <w:p w:rsidR="0056357E" w:rsidRDefault="0056357E" w:rsidP="0056357E">
      <w:pPr>
        <w:numPr>
          <w:ilvl w:val="0"/>
          <w:numId w:val="4"/>
        </w:numPr>
        <w:autoSpaceDE w:val="0"/>
        <w:autoSpaceDN w:val="0"/>
        <w:adjustRightInd w:val="0"/>
        <w:ind w:hanging="294"/>
        <w:jc w:val="both"/>
        <w:rPr>
          <w:iCs/>
          <w:color w:val="000000"/>
        </w:rPr>
      </w:pPr>
      <w:r w:rsidRPr="004020A9">
        <w:rPr>
          <w:iCs/>
          <w:color w:val="000000"/>
        </w:rPr>
        <w:t>Материально-техническое обеспечение рабочей программы</w:t>
      </w:r>
      <w:r>
        <w:rPr>
          <w:iCs/>
          <w:color w:val="000000"/>
        </w:rPr>
        <w:tab/>
      </w:r>
      <w:r>
        <w:rPr>
          <w:iCs/>
          <w:color w:val="000000"/>
        </w:rPr>
        <w:tab/>
      </w:r>
      <w:r>
        <w:rPr>
          <w:iCs/>
          <w:color w:val="000000"/>
        </w:rPr>
        <w:tab/>
        <w:t xml:space="preserve">          52</w:t>
      </w:r>
    </w:p>
    <w:p w:rsidR="0056357E" w:rsidRDefault="0056357E" w:rsidP="0056357E">
      <w:pPr>
        <w:numPr>
          <w:ilvl w:val="0"/>
          <w:numId w:val="4"/>
        </w:numPr>
        <w:autoSpaceDE w:val="0"/>
        <w:autoSpaceDN w:val="0"/>
        <w:adjustRightInd w:val="0"/>
        <w:ind w:hanging="294"/>
        <w:jc w:val="both"/>
        <w:rPr>
          <w:iCs/>
          <w:color w:val="000000"/>
        </w:rPr>
      </w:pPr>
      <w:r w:rsidRPr="009055F9">
        <w:rPr>
          <w:iCs/>
          <w:color w:val="000000"/>
        </w:rPr>
        <w:t>Методически</w:t>
      </w:r>
      <w:r>
        <w:rPr>
          <w:iCs/>
          <w:color w:val="000000"/>
        </w:rPr>
        <w:t>е материалы и средства обучения</w:t>
      </w:r>
      <w:r>
        <w:rPr>
          <w:iCs/>
          <w:color w:val="000000"/>
        </w:rPr>
        <w:tab/>
      </w:r>
      <w:r>
        <w:rPr>
          <w:iCs/>
          <w:color w:val="000000"/>
        </w:rPr>
        <w:tab/>
      </w:r>
      <w:r>
        <w:rPr>
          <w:iCs/>
          <w:color w:val="000000"/>
        </w:rPr>
        <w:tab/>
      </w:r>
      <w:r>
        <w:rPr>
          <w:iCs/>
          <w:color w:val="000000"/>
        </w:rPr>
        <w:tab/>
      </w:r>
      <w:r>
        <w:rPr>
          <w:iCs/>
          <w:color w:val="000000"/>
        </w:rPr>
        <w:tab/>
        <w:t xml:space="preserve">          53</w:t>
      </w:r>
    </w:p>
    <w:p w:rsidR="0056357E" w:rsidRPr="009055F9" w:rsidRDefault="0056357E" w:rsidP="0056357E">
      <w:pPr>
        <w:numPr>
          <w:ilvl w:val="0"/>
          <w:numId w:val="4"/>
        </w:numPr>
        <w:autoSpaceDE w:val="0"/>
        <w:autoSpaceDN w:val="0"/>
        <w:adjustRightInd w:val="0"/>
        <w:ind w:hanging="294"/>
        <w:jc w:val="both"/>
        <w:rPr>
          <w:iCs/>
          <w:color w:val="000000"/>
        </w:rPr>
      </w:pPr>
      <w:r w:rsidRPr="009055F9">
        <w:rPr>
          <w:iCs/>
          <w:color w:val="000000"/>
        </w:rPr>
        <w:t>Особенности ежедневной организации жизни и деятельности детей</w:t>
      </w:r>
      <w:r>
        <w:rPr>
          <w:iCs/>
          <w:color w:val="000000"/>
        </w:rPr>
        <w:tab/>
      </w:r>
      <w:r>
        <w:rPr>
          <w:iCs/>
          <w:color w:val="000000"/>
        </w:rPr>
        <w:tab/>
        <w:t xml:space="preserve">          57</w:t>
      </w:r>
    </w:p>
    <w:p w:rsidR="0056357E" w:rsidRPr="009055F9" w:rsidRDefault="0056357E" w:rsidP="0056357E">
      <w:pPr>
        <w:numPr>
          <w:ilvl w:val="0"/>
          <w:numId w:val="4"/>
        </w:numPr>
        <w:autoSpaceDE w:val="0"/>
        <w:autoSpaceDN w:val="0"/>
        <w:adjustRightInd w:val="0"/>
        <w:ind w:hanging="294"/>
        <w:jc w:val="both"/>
        <w:rPr>
          <w:iCs/>
          <w:color w:val="000000"/>
        </w:rPr>
      </w:pPr>
      <w:r w:rsidRPr="009055F9">
        <w:rPr>
          <w:iCs/>
          <w:color w:val="000000"/>
        </w:rPr>
        <w:t>Особенности традиционных событий, праздников, мероприятий</w:t>
      </w:r>
      <w:r>
        <w:rPr>
          <w:iCs/>
          <w:color w:val="000000"/>
        </w:rPr>
        <w:tab/>
      </w:r>
      <w:r>
        <w:rPr>
          <w:iCs/>
          <w:color w:val="000000"/>
        </w:rPr>
        <w:tab/>
        <w:t xml:space="preserve">          65</w:t>
      </w:r>
    </w:p>
    <w:p w:rsidR="0056357E" w:rsidRDefault="0056357E" w:rsidP="0056357E">
      <w:pPr>
        <w:numPr>
          <w:ilvl w:val="0"/>
          <w:numId w:val="4"/>
        </w:numPr>
        <w:autoSpaceDE w:val="0"/>
        <w:autoSpaceDN w:val="0"/>
        <w:adjustRightInd w:val="0"/>
        <w:ind w:hanging="294"/>
        <w:jc w:val="both"/>
        <w:rPr>
          <w:iCs/>
          <w:color w:val="000000"/>
        </w:rPr>
      </w:pPr>
      <w:r w:rsidRPr="004020A9">
        <w:rPr>
          <w:iCs/>
          <w:color w:val="000000"/>
        </w:rPr>
        <w:t>Особенности организации развивающей предметно-пространственной среды        7</w:t>
      </w:r>
      <w:r>
        <w:rPr>
          <w:iCs/>
          <w:color w:val="000000"/>
        </w:rPr>
        <w:t>2</w:t>
      </w:r>
    </w:p>
    <w:p w:rsidR="0056357E" w:rsidRPr="00031CB2" w:rsidRDefault="0056357E" w:rsidP="0056357E">
      <w:pPr>
        <w:numPr>
          <w:ilvl w:val="0"/>
          <w:numId w:val="4"/>
        </w:numPr>
        <w:autoSpaceDE w:val="0"/>
        <w:autoSpaceDN w:val="0"/>
        <w:adjustRightInd w:val="0"/>
        <w:ind w:hanging="294"/>
        <w:jc w:val="both"/>
        <w:rPr>
          <w:iCs/>
          <w:color w:val="000000"/>
        </w:rPr>
      </w:pPr>
      <w:r w:rsidRPr="00031CB2">
        <w:rPr>
          <w:iCs/>
          <w:color w:val="000000"/>
        </w:rPr>
        <w:tab/>
      </w:r>
      <w:r w:rsidRPr="00031CB2">
        <w:rPr>
          <w:rFonts w:eastAsia="Arial"/>
          <w:bCs/>
        </w:rPr>
        <w:t xml:space="preserve">Система мониторинга достижения детьми планируемых результатов </w:t>
      </w:r>
    </w:p>
    <w:p w:rsidR="0056357E" w:rsidRPr="00031CB2" w:rsidRDefault="0056357E" w:rsidP="0056357E">
      <w:pPr>
        <w:autoSpaceDE w:val="0"/>
        <w:autoSpaceDN w:val="0"/>
        <w:adjustRightInd w:val="0"/>
        <w:ind w:left="709"/>
        <w:jc w:val="both"/>
        <w:rPr>
          <w:iCs/>
          <w:color w:val="000000"/>
        </w:rPr>
      </w:pPr>
      <w:r w:rsidRPr="00031CB2">
        <w:rPr>
          <w:rFonts w:eastAsia="Arial"/>
          <w:bCs/>
        </w:rPr>
        <w:t>освоения рабочей программы</w:t>
      </w:r>
      <w:r>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t xml:space="preserve">      </w:t>
      </w:r>
      <w:r>
        <w:rPr>
          <w:rFonts w:eastAsia="Arial"/>
          <w:bCs/>
        </w:rPr>
        <w:tab/>
        <w:t xml:space="preserve">          </w:t>
      </w:r>
      <w:r w:rsidR="00CC14CE">
        <w:rPr>
          <w:rFonts w:eastAsia="Arial"/>
          <w:bCs/>
        </w:rPr>
        <w:t>78</w:t>
      </w:r>
    </w:p>
    <w:p w:rsidR="00000737" w:rsidRPr="00BE4F05" w:rsidRDefault="00000737" w:rsidP="000260B9">
      <w:pPr>
        <w:autoSpaceDE w:val="0"/>
        <w:autoSpaceDN w:val="0"/>
        <w:adjustRightInd w:val="0"/>
        <w:jc w:val="center"/>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56357E" w:rsidRDefault="0056357E"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autoSpaceDE w:val="0"/>
        <w:autoSpaceDN w:val="0"/>
        <w:adjustRightInd w:val="0"/>
        <w:jc w:val="both"/>
        <w:rPr>
          <w:iCs/>
          <w:color w:val="000000"/>
        </w:rPr>
      </w:pPr>
    </w:p>
    <w:p w:rsidR="000260B9" w:rsidRDefault="000260B9" w:rsidP="000260B9">
      <w:pPr>
        <w:numPr>
          <w:ilvl w:val="0"/>
          <w:numId w:val="12"/>
        </w:numPr>
        <w:tabs>
          <w:tab w:val="left" w:pos="284"/>
        </w:tabs>
        <w:autoSpaceDE w:val="0"/>
        <w:autoSpaceDN w:val="0"/>
        <w:adjustRightInd w:val="0"/>
        <w:ind w:left="0" w:firstLine="0"/>
        <w:contextualSpacing/>
        <w:jc w:val="center"/>
        <w:rPr>
          <w:b/>
          <w:iCs/>
          <w:color w:val="000000"/>
        </w:rPr>
      </w:pPr>
      <w:r>
        <w:rPr>
          <w:b/>
          <w:iCs/>
          <w:color w:val="000000"/>
        </w:rPr>
        <w:t>Целевой раздел</w:t>
      </w:r>
    </w:p>
    <w:p w:rsidR="000260B9" w:rsidRDefault="000260B9" w:rsidP="000260B9">
      <w:pPr>
        <w:tabs>
          <w:tab w:val="left" w:pos="284"/>
        </w:tabs>
        <w:autoSpaceDE w:val="0"/>
        <w:autoSpaceDN w:val="0"/>
        <w:adjustRightInd w:val="0"/>
        <w:contextualSpacing/>
        <w:jc w:val="center"/>
        <w:rPr>
          <w:b/>
          <w:iCs/>
          <w:color w:val="000000"/>
        </w:rPr>
      </w:pPr>
    </w:p>
    <w:p w:rsidR="000260B9" w:rsidRPr="00191CF9" w:rsidRDefault="000260B9" w:rsidP="000260B9">
      <w:pPr>
        <w:autoSpaceDE w:val="0"/>
        <w:autoSpaceDN w:val="0"/>
        <w:adjustRightInd w:val="0"/>
        <w:contextualSpacing/>
        <w:jc w:val="center"/>
        <w:rPr>
          <w:b/>
          <w:iCs/>
          <w:color w:val="000000"/>
        </w:rPr>
      </w:pPr>
      <w:r w:rsidRPr="00191CF9">
        <w:rPr>
          <w:b/>
          <w:iCs/>
          <w:color w:val="000000"/>
        </w:rPr>
        <w:t>Пояснительная записка</w:t>
      </w:r>
    </w:p>
    <w:p w:rsidR="000260B9" w:rsidRPr="00191CF9" w:rsidRDefault="000260B9" w:rsidP="000260B9">
      <w:pPr>
        <w:autoSpaceDE w:val="0"/>
        <w:autoSpaceDN w:val="0"/>
        <w:adjustRightInd w:val="0"/>
        <w:spacing w:after="100" w:afterAutospacing="1"/>
        <w:ind w:firstLine="709"/>
        <w:contextualSpacing/>
        <w:jc w:val="both"/>
        <w:rPr>
          <w:color w:val="000000"/>
        </w:rPr>
      </w:pPr>
      <w:r w:rsidRPr="00191CF9">
        <w:rPr>
          <w:color w:val="000000"/>
        </w:rPr>
        <w:t>Полное наименование учреждения: Муниципальное бюджетное дошкольное образовательное учреждение «Детский сад № 10».</w:t>
      </w:r>
    </w:p>
    <w:p w:rsidR="000260B9" w:rsidRPr="00191CF9" w:rsidRDefault="000260B9" w:rsidP="000260B9">
      <w:pPr>
        <w:autoSpaceDE w:val="0"/>
        <w:autoSpaceDN w:val="0"/>
        <w:adjustRightInd w:val="0"/>
        <w:spacing w:after="100" w:afterAutospacing="1"/>
        <w:ind w:firstLine="709"/>
        <w:contextualSpacing/>
        <w:jc w:val="both"/>
        <w:rPr>
          <w:color w:val="000000"/>
        </w:rPr>
      </w:pPr>
      <w:r w:rsidRPr="00191CF9">
        <w:rPr>
          <w:color w:val="000000"/>
        </w:rPr>
        <w:t>Официальное сокращенное наименование бюджетного учреждения: МБДОУ «Детский сад №10». Тип - дошкольное образовательное учреждение. Вид - детский сад. Место нахождения учреждения: город Алапаевск улица Николая Островского, 8, корпус 3. Почтовый адрес: город Алапаевск улица Николая Островского, 8, корпус 3.</w:t>
      </w:r>
    </w:p>
    <w:p w:rsidR="000260B9" w:rsidRPr="00191CF9" w:rsidRDefault="000260B9" w:rsidP="000260B9">
      <w:pPr>
        <w:autoSpaceDE w:val="0"/>
        <w:autoSpaceDN w:val="0"/>
        <w:adjustRightInd w:val="0"/>
        <w:spacing w:after="100" w:afterAutospacing="1"/>
        <w:ind w:firstLine="709"/>
        <w:contextualSpacing/>
        <w:jc w:val="both"/>
        <w:rPr>
          <w:bCs/>
          <w:color w:val="000000"/>
        </w:rPr>
      </w:pPr>
      <w:r w:rsidRPr="00191CF9">
        <w:rPr>
          <w:bCs/>
          <w:color w:val="000000"/>
        </w:rPr>
        <w:t>ДОУ осуществляет свою образовательную, правовую, хозяйственную деятельность на основе законодательных нормативных документов:</w:t>
      </w:r>
    </w:p>
    <w:p w:rsidR="000260B9" w:rsidRPr="00191CF9" w:rsidRDefault="000260B9" w:rsidP="000260B9">
      <w:pPr>
        <w:numPr>
          <w:ilvl w:val="0"/>
          <w:numId w:val="11"/>
        </w:numPr>
        <w:tabs>
          <w:tab w:val="left" w:pos="993"/>
        </w:tabs>
        <w:autoSpaceDE w:val="0"/>
        <w:autoSpaceDN w:val="0"/>
        <w:adjustRightInd w:val="0"/>
        <w:spacing w:after="100" w:afterAutospacing="1"/>
        <w:ind w:left="0" w:firstLine="709"/>
        <w:contextualSpacing/>
        <w:jc w:val="both"/>
        <w:rPr>
          <w:color w:val="000000"/>
        </w:rPr>
      </w:pPr>
      <w:r w:rsidRPr="00191CF9">
        <w:rPr>
          <w:bCs/>
          <w:color w:val="000000"/>
        </w:rPr>
        <w:t xml:space="preserve">лицензия на право осуществления образовательной деятельности </w:t>
      </w:r>
      <w:r w:rsidRPr="00191CF9">
        <w:rPr>
          <w:color w:val="000000"/>
        </w:rPr>
        <w:t>№ 18369, выданная 15 марта 2016 года.</w:t>
      </w:r>
    </w:p>
    <w:p w:rsidR="000260B9" w:rsidRPr="00191CF9" w:rsidRDefault="000260B9" w:rsidP="000260B9">
      <w:pPr>
        <w:autoSpaceDE w:val="0"/>
        <w:autoSpaceDN w:val="0"/>
        <w:adjustRightInd w:val="0"/>
        <w:ind w:firstLine="709"/>
        <w:contextualSpacing/>
        <w:jc w:val="both"/>
        <w:rPr>
          <w:b/>
          <w:color w:val="000000"/>
        </w:rPr>
      </w:pPr>
      <w:r w:rsidRPr="00191CF9">
        <w:rPr>
          <w:color w:val="000000"/>
        </w:rPr>
        <w:t xml:space="preserve">Образование воспитанников в МБДОУ «Детский сад №10» осуществляется на русском языке. Нормативный срок получения дошкольного образования: </w:t>
      </w:r>
      <w:r w:rsidRPr="00191CF9">
        <w:rPr>
          <w:bCs/>
          <w:color w:val="000000"/>
        </w:rPr>
        <w:t>5,5 лет.</w:t>
      </w:r>
    </w:p>
    <w:p w:rsidR="000260B9" w:rsidRPr="00191CF9" w:rsidRDefault="000260B9" w:rsidP="000260B9">
      <w:pPr>
        <w:autoSpaceDE w:val="0"/>
        <w:autoSpaceDN w:val="0"/>
        <w:adjustRightInd w:val="0"/>
        <w:ind w:firstLine="709"/>
        <w:contextualSpacing/>
        <w:jc w:val="both"/>
        <w:rPr>
          <w:color w:val="000000"/>
        </w:rPr>
      </w:pPr>
      <w:r w:rsidRPr="00191CF9">
        <w:rPr>
          <w:color w:val="000000"/>
        </w:rPr>
        <w:t>МБДОУ «Детски сад №10» работает в режиме пятидневной рабочей недели, в режиме сокращенного рабочего дня (10,5 часовое пребывание).</w:t>
      </w:r>
    </w:p>
    <w:p w:rsidR="000260B9" w:rsidRPr="00191CF9" w:rsidRDefault="000260B9" w:rsidP="000260B9">
      <w:pPr>
        <w:autoSpaceDE w:val="0"/>
        <w:autoSpaceDN w:val="0"/>
        <w:adjustRightInd w:val="0"/>
        <w:spacing w:after="100" w:afterAutospacing="1"/>
        <w:ind w:firstLine="709"/>
        <w:contextualSpacing/>
        <w:jc w:val="both"/>
        <w:rPr>
          <w:color w:val="000000"/>
        </w:rPr>
      </w:pPr>
      <w:r w:rsidRPr="00191CF9">
        <w:rPr>
          <w:color w:val="000000"/>
        </w:rPr>
        <w:t>Муниципальное бюджетное дошкольное образовательное учреждение «Детский сад № 10» (далее – ДОУ) реализует Основную общеобразовательную программу – образовательную программу дошкольного образования в группах общеразвивающей направленности, разработанной им самостоятельно в соответствии с федеральным государственным образовательным стандартом дошкольного образования (далее – ФГОС ДО).</w:t>
      </w:r>
    </w:p>
    <w:p w:rsidR="000260B9" w:rsidRPr="00191CF9" w:rsidRDefault="000260B9" w:rsidP="000260B9">
      <w:pPr>
        <w:autoSpaceDE w:val="0"/>
        <w:autoSpaceDN w:val="0"/>
        <w:adjustRightInd w:val="0"/>
        <w:spacing w:after="100" w:afterAutospacing="1"/>
        <w:ind w:firstLine="709"/>
        <w:contextualSpacing/>
        <w:jc w:val="both"/>
        <w:rPr>
          <w:color w:val="000000"/>
        </w:rPr>
      </w:pPr>
      <w:r w:rsidRPr="00191CF9">
        <w:rPr>
          <w:color w:val="000000"/>
        </w:rPr>
        <w:t xml:space="preserve">Рабочая программа по развитию детей средней группы общеразвивающей направленности разработана в соответствии с Основной образовательной программой (далее ООП) МБДОУ «Детский сад № 10», а также </w:t>
      </w:r>
      <w:r w:rsidRPr="00191CF9">
        <w:rPr>
          <w:iCs/>
          <w:color w:val="000000"/>
        </w:rPr>
        <w:t>следующими нормативными документами</w:t>
      </w:r>
      <w:r w:rsidRPr="00191CF9">
        <w:rPr>
          <w:color w:val="000000"/>
        </w:rPr>
        <w:t>:</w:t>
      </w:r>
    </w:p>
    <w:p w:rsidR="000260B9" w:rsidRPr="00191CF9" w:rsidRDefault="000260B9" w:rsidP="000260B9">
      <w:pPr>
        <w:numPr>
          <w:ilvl w:val="0"/>
          <w:numId w:val="5"/>
        </w:numPr>
        <w:tabs>
          <w:tab w:val="left" w:pos="993"/>
        </w:tabs>
        <w:autoSpaceDE w:val="0"/>
        <w:autoSpaceDN w:val="0"/>
        <w:adjustRightInd w:val="0"/>
        <w:spacing w:before="100" w:beforeAutospacing="1" w:after="100" w:afterAutospacing="1"/>
        <w:ind w:left="0" w:firstLine="709"/>
        <w:contextualSpacing/>
        <w:jc w:val="both"/>
        <w:rPr>
          <w:color w:val="000000"/>
        </w:rPr>
      </w:pPr>
      <w:r>
        <w:rPr>
          <w:color w:val="000000"/>
        </w:rPr>
        <w:t>З</w:t>
      </w:r>
      <w:r w:rsidRPr="00191CF9">
        <w:rPr>
          <w:color w:val="000000"/>
        </w:rPr>
        <w:t>аконом РФ «Об образовании в Российской Федерации» от 29.12.2012г.</w:t>
      </w:r>
      <w:r>
        <w:rPr>
          <w:color w:val="000000"/>
        </w:rPr>
        <w:t xml:space="preserve"> №</w:t>
      </w:r>
      <w:r w:rsidRPr="00191CF9">
        <w:rPr>
          <w:color w:val="000000"/>
        </w:rPr>
        <w:t>273-ФЗ;</w:t>
      </w:r>
    </w:p>
    <w:p w:rsidR="000260B9" w:rsidRPr="00191CF9" w:rsidRDefault="000260B9" w:rsidP="000260B9">
      <w:pPr>
        <w:numPr>
          <w:ilvl w:val="0"/>
          <w:numId w:val="5"/>
        </w:numPr>
        <w:tabs>
          <w:tab w:val="left" w:pos="993"/>
        </w:tabs>
        <w:autoSpaceDE w:val="0"/>
        <w:autoSpaceDN w:val="0"/>
        <w:adjustRightInd w:val="0"/>
        <w:spacing w:before="100" w:beforeAutospacing="1" w:after="100" w:afterAutospacing="1"/>
        <w:ind w:left="0" w:firstLine="709"/>
        <w:contextualSpacing/>
        <w:jc w:val="both"/>
        <w:rPr>
          <w:color w:val="000000"/>
        </w:rPr>
      </w:pPr>
      <w:r>
        <w:rPr>
          <w:color w:val="000000"/>
        </w:rPr>
        <w:t>Ф</w:t>
      </w:r>
      <w:r w:rsidRPr="00191CF9">
        <w:rPr>
          <w:color w:val="000000"/>
        </w:rPr>
        <w:t>едеральным государственным стандартом дошкольного образования, утвержденным приказом Минобрнауки России № 1155 от 17.10.2013г.</w:t>
      </w:r>
    </w:p>
    <w:p w:rsidR="000260B9" w:rsidRPr="00191CF9" w:rsidRDefault="000260B9" w:rsidP="000260B9">
      <w:pPr>
        <w:numPr>
          <w:ilvl w:val="0"/>
          <w:numId w:val="5"/>
        </w:numPr>
        <w:tabs>
          <w:tab w:val="left" w:pos="993"/>
        </w:tabs>
        <w:autoSpaceDE w:val="0"/>
        <w:autoSpaceDN w:val="0"/>
        <w:adjustRightInd w:val="0"/>
        <w:spacing w:before="100" w:beforeAutospacing="1" w:after="100" w:afterAutospacing="1"/>
        <w:ind w:left="0" w:firstLine="709"/>
        <w:contextualSpacing/>
        <w:jc w:val="both"/>
        <w:rPr>
          <w:color w:val="000000"/>
        </w:rPr>
      </w:pPr>
      <w:r>
        <w:rPr>
          <w:color w:val="000000"/>
        </w:rPr>
        <w:t>П</w:t>
      </w:r>
      <w:r w:rsidRPr="00191CF9">
        <w:rPr>
          <w:color w:val="000000"/>
        </w:rPr>
        <w:t>орядком организации и осуществления образовательной деятельности по основным общеобразовательным программам дошкольного образования, утвержденным приказом Министерства образования и науки РФ от 30.08.2013г. № 1014;</w:t>
      </w:r>
    </w:p>
    <w:p w:rsidR="000260B9" w:rsidRPr="00191CF9" w:rsidRDefault="000260B9" w:rsidP="000260B9">
      <w:pPr>
        <w:numPr>
          <w:ilvl w:val="0"/>
          <w:numId w:val="5"/>
        </w:numPr>
        <w:tabs>
          <w:tab w:val="left" w:pos="993"/>
        </w:tabs>
        <w:autoSpaceDE w:val="0"/>
        <w:autoSpaceDN w:val="0"/>
        <w:adjustRightInd w:val="0"/>
        <w:spacing w:before="100" w:beforeAutospacing="1" w:after="100" w:afterAutospacing="1"/>
        <w:ind w:left="0" w:firstLine="709"/>
        <w:contextualSpacing/>
        <w:jc w:val="both"/>
        <w:rPr>
          <w:color w:val="000000"/>
        </w:rPr>
      </w:pPr>
      <w:r>
        <w:rPr>
          <w:color w:val="000000"/>
        </w:rPr>
        <w:t>У</w:t>
      </w:r>
      <w:r w:rsidRPr="00191CF9">
        <w:rPr>
          <w:color w:val="000000"/>
        </w:rPr>
        <w:t>ставом МБДОУ «Детский сад № 10»;</w:t>
      </w:r>
    </w:p>
    <w:p w:rsidR="000260B9" w:rsidRDefault="000260B9" w:rsidP="000260B9">
      <w:pPr>
        <w:numPr>
          <w:ilvl w:val="0"/>
          <w:numId w:val="5"/>
        </w:numPr>
        <w:tabs>
          <w:tab w:val="left" w:pos="993"/>
        </w:tabs>
        <w:autoSpaceDE w:val="0"/>
        <w:autoSpaceDN w:val="0"/>
        <w:adjustRightInd w:val="0"/>
        <w:spacing w:before="100" w:beforeAutospacing="1" w:after="100" w:afterAutospacing="1"/>
        <w:ind w:left="0" w:firstLine="709"/>
        <w:contextualSpacing/>
        <w:jc w:val="both"/>
        <w:rPr>
          <w:color w:val="000000"/>
        </w:rPr>
      </w:pPr>
      <w:r>
        <w:rPr>
          <w:color w:val="000000"/>
        </w:rPr>
        <w:t>С</w:t>
      </w:r>
      <w:r w:rsidRPr="00191CF9">
        <w:rPr>
          <w:color w:val="000000"/>
        </w:rPr>
        <w:t>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РФ от 15.05.2013</w:t>
      </w:r>
      <w:r>
        <w:rPr>
          <w:color w:val="000000"/>
        </w:rPr>
        <w:t>г. № 26.</w:t>
      </w:r>
    </w:p>
    <w:p w:rsidR="000260B9" w:rsidRPr="00191CF9" w:rsidRDefault="000260B9" w:rsidP="000260B9">
      <w:pPr>
        <w:tabs>
          <w:tab w:val="left" w:pos="993"/>
        </w:tabs>
        <w:autoSpaceDE w:val="0"/>
        <w:autoSpaceDN w:val="0"/>
        <w:adjustRightInd w:val="0"/>
        <w:spacing w:before="100" w:beforeAutospacing="1" w:after="100" w:afterAutospacing="1"/>
        <w:ind w:left="709"/>
        <w:contextualSpacing/>
        <w:jc w:val="both"/>
        <w:rPr>
          <w:color w:val="000000"/>
        </w:rPr>
      </w:pPr>
    </w:p>
    <w:p w:rsidR="000260B9" w:rsidRDefault="000260B9" w:rsidP="000260B9">
      <w:pPr>
        <w:tabs>
          <w:tab w:val="left" w:pos="993"/>
        </w:tabs>
        <w:autoSpaceDE w:val="0"/>
        <w:autoSpaceDN w:val="0"/>
        <w:adjustRightInd w:val="0"/>
        <w:spacing w:before="100" w:beforeAutospacing="1" w:after="100" w:afterAutospacing="1"/>
        <w:ind w:firstLine="709"/>
        <w:contextualSpacing/>
        <w:jc w:val="both"/>
      </w:pPr>
      <w:r>
        <w:rPr>
          <w:color w:val="000000"/>
        </w:rPr>
        <w:t xml:space="preserve">Рабочая программа разработана на основе </w:t>
      </w:r>
      <w:r w:rsidRPr="00191CF9">
        <w:rPr>
          <w:color w:val="000000"/>
        </w:rPr>
        <w:t>п</w:t>
      </w:r>
      <w:r>
        <w:rPr>
          <w:color w:val="000000"/>
        </w:rPr>
        <w:t>римерной образовательной</w:t>
      </w:r>
      <w:r w:rsidRPr="00191CF9">
        <w:rPr>
          <w:color w:val="000000"/>
        </w:rPr>
        <w:t xml:space="preserve"> программ</w:t>
      </w:r>
      <w:r>
        <w:rPr>
          <w:color w:val="000000"/>
        </w:rPr>
        <w:t>ы</w:t>
      </w:r>
      <w:r w:rsidRPr="00191CF9">
        <w:rPr>
          <w:color w:val="000000"/>
        </w:rPr>
        <w:t xml:space="preserve"> «Детство»</w:t>
      </w:r>
      <w:r w:rsidRPr="00191CF9">
        <w:t xml:space="preserve"> (И.Бабаева, А.Г.Гогоберидзе, О.В.Солнцева и др.- СПб.: ООО «ИЗДАТЕЛЬСТВО «ДЕТСТВО-ПРЕСС», 2014</w:t>
      </w:r>
      <w:r>
        <w:t>.</w:t>
      </w:r>
    </w:p>
    <w:p w:rsidR="000260B9" w:rsidRPr="00191CF9" w:rsidRDefault="000260B9" w:rsidP="000260B9">
      <w:pPr>
        <w:tabs>
          <w:tab w:val="left" w:pos="993"/>
        </w:tabs>
        <w:autoSpaceDE w:val="0"/>
        <w:autoSpaceDN w:val="0"/>
        <w:adjustRightInd w:val="0"/>
        <w:spacing w:before="100" w:beforeAutospacing="1" w:after="100" w:afterAutospacing="1"/>
        <w:ind w:firstLine="709"/>
        <w:contextualSpacing/>
        <w:jc w:val="both"/>
      </w:pPr>
    </w:p>
    <w:p w:rsidR="000260B9" w:rsidRPr="00191CF9" w:rsidRDefault="000260B9" w:rsidP="000260B9">
      <w:pPr>
        <w:numPr>
          <w:ilvl w:val="0"/>
          <w:numId w:val="6"/>
        </w:numPr>
        <w:shd w:val="clear" w:color="auto" w:fill="FFFFFF"/>
        <w:spacing w:before="100" w:beforeAutospacing="1" w:after="100" w:afterAutospacing="1"/>
        <w:contextualSpacing/>
        <w:jc w:val="center"/>
        <w:rPr>
          <w:b/>
          <w:color w:val="000000"/>
        </w:rPr>
      </w:pPr>
      <w:r w:rsidRPr="00191CF9">
        <w:rPr>
          <w:b/>
          <w:color w:val="000000"/>
        </w:rPr>
        <w:t>Цели и задачи реализации Рабочей программы.</w:t>
      </w:r>
    </w:p>
    <w:p w:rsidR="000260B9" w:rsidRPr="00191CF9" w:rsidRDefault="000260B9" w:rsidP="000260B9">
      <w:pPr>
        <w:shd w:val="clear" w:color="auto" w:fill="FFFFFF"/>
        <w:spacing w:before="100" w:beforeAutospacing="1" w:after="100" w:afterAutospacing="1"/>
        <w:ind w:firstLine="709"/>
        <w:contextualSpacing/>
        <w:jc w:val="both"/>
        <w:rPr>
          <w:color w:val="000000"/>
        </w:rPr>
      </w:pPr>
      <w:r w:rsidRPr="00191CF9">
        <w:rPr>
          <w:color w:val="000000"/>
        </w:rPr>
        <w:t xml:space="preserve">Рабочая программа по развитию детей </w:t>
      </w:r>
      <w:r w:rsidR="0033589A">
        <w:rPr>
          <w:color w:val="000000"/>
        </w:rPr>
        <w:t xml:space="preserve">младшей </w:t>
      </w:r>
      <w:r w:rsidRPr="00191CF9">
        <w:rPr>
          <w:color w:val="000000"/>
        </w:rPr>
        <w:t xml:space="preserve"> группы направлена:</w:t>
      </w:r>
    </w:p>
    <w:p w:rsidR="000260B9" w:rsidRPr="00191CF9" w:rsidRDefault="000260B9" w:rsidP="000260B9">
      <w:pPr>
        <w:numPr>
          <w:ilvl w:val="0"/>
          <w:numId w:val="7"/>
        </w:numPr>
        <w:shd w:val="clear" w:color="auto" w:fill="FFFFFF"/>
        <w:tabs>
          <w:tab w:val="left" w:pos="993"/>
        </w:tabs>
        <w:spacing w:before="100" w:beforeAutospacing="1" w:after="100" w:afterAutospacing="1"/>
        <w:ind w:left="0" w:firstLine="709"/>
        <w:contextualSpacing/>
        <w:jc w:val="both"/>
        <w:rPr>
          <w:color w:val="000000"/>
        </w:rPr>
      </w:pPr>
      <w:r w:rsidRPr="00191CF9">
        <w:rPr>
          <w:color w:val="000000"/>
          <w:u w:val="single"/>
        </w:rPr>
        <w:t>(в соответствии с ФЗ «Об образовании в РФ» ст.64 п. 1 и 2)</w:t>
      </w:r>
      <w:r w:rsidRPr="00191CF9">
        <w:rPr>
          <w:color w:val="000000"/>
        </w:rPr>
        <w:t xml:space="preserve"> на формирование общей культуры; развитие физических, интеллектуальных нравственных, эстетических и личностных качеств; формировании предпосылок учебной деятельности, сохранение и укрепление здоровья детей дошкольного возраста; на разностороннее развитие детей дошкольного возраста с учетом их возрастных и индивидуальных особенностей</w:t>
      </w:r>
      <w:r w:rsidRPr="00191CF9">
        <w:t>,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260B9" w:rsidRPr="00191CF9" w:rsidRDefault="000260B9" w:rsidP="000260B9">
      <w:pPr>
        <w:numPr>
          <w:ilvl w:val="0"/>
          <w:numId w:val="7"/>
        </w:numPr>
        <w:shd w:val="clear" w:color="auto" w:fill="FFFFFF"/>
        <w:tabs>
          <w:tab w:val="left" w:pos="993"/>
        </w:tabs>
        <w:spacing w:before="100" w:beforeAutospacing="1" w:after="100" w:afterAutospacing="1"/>
        <w:ind w:left="0" w:firstLine="709"/>
        <w:contextualSpacing/>
        <w:jc w:val="both"/>
        <w:rPr>
          <w:color w:val="000000"/>
        </w:rPr>
      </w:pPr>
      <w:r w:rsidRPr="00191CF9">
        <w:rPr>
          <w:color w:val="000000"/>
        </w:rPr>
        <w:t xml:space="preserve">на создание условий развития детей пятого года жизни,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на обеспечение развития личности, мотивации и </w:t>
      </w:r>
      <w:r w:rsidRPr="00191CF9">
        <w:rPr>
          <w:color w:val="000000"/>
        </w:rPr>
        <w:lastRenderedPageBreak/>
        <w:t>способностей детей в различных видах  деятельности через следующие структурные единицы, представляющие определенные направления развития и образования детей (далее – образовательные области): физическое развитие, социально-коммуникативное развитие, познавательное развитие, речевое развитие и художественно – эстетическое развитие.</w:t>
      </w:r>
    </w:p>
    <w:p w:rsidR="000260B9" w:rsidRPr="00191CF9" w:rsidRDefault="000260B9" w:rsidP="000260B9">
      <w:pPr>
        <w:shd w:val="clear" w:color="auto" w:fill="FFFFFF"/>
        <w:spacing w:before="100" w:beforeAutospacing="1" w:after="100" w:afterAutospacing="1"/>
        <w:ind w:firstLine="709"/>
        <w:contextualSpacing/>
        <w:jc w:val="both"/>
        <w:rPr>
          <w:color w:val="000000"/>
        </w:rPr>
      </w:pPr>
      <w:r w:rsidRPr="00191CF9">
        <w:rPr>
          <w:color w:val="000000"/>
        </w:rPr>
        <w:t xml:space="preserve">Рабочая программа по развитию детей </w:t>
      </w:r>
      <w:r w:rsidR="0033589A">
        <w:rPr>
          <w:color w:val="000000"/>
        </w:rPr>
        <w:t xml:space="preserve">младшей </w:t>
      </w:r>
      <w:r w:rsidRPr="00191CF9">
        <w:rPr>
          <w:color w:val="000000"/>
        </w:rPr>
        <w:t>группы направлена на решение следующих задач:</w:t>
      </w:r>
    </w:p>
    <w:p w:rsidR="000260B9" w:rsidRPr="00191CF9" w:rsidRDefault="000260B9" w:rsidP="000260B9">
      <w:pPr>
        <w:numPr>
          <w:ilvl w:val="0"/>
          <w:numId w:val="9"/>
        </w:numPr>
        <w:shd w:val="clear" w:color="auto" w:fill="FFFFFF"/>
        <w:spacing w:before="100" w:beforeAutospacing="1" w:after="100" w:afterAutospacing="1"/>
        <w:ind w:left="1134" w:hanging="425"/>
        <w:contextualSpacing/>
        <w:jc w:val="both"/>
        <w:rPr>
          <w:color w:val="000000"/>
          <w:u w:val="single"/>
        </w:rPr>
      </w:pPr>
      <w:r w:rsidRPr="00191CF9">
        <w:rPr>
          <w:color w:val="000000"/>
          <w:u w:val="single"/>
        </w:rPr>
        <w:t>связанных с воспитанием и обучением дошкольников, в том числе:</w:t>
      </w:r>
    </w:p>
    <w:p w:rsidR="000260B9" w:rsidRPr="00191CF9" w:rsidRDefault="000260B9" w:rsidP="000260B9">
      <w:pPr>
        <w:numPr>
          <w:ilvl w:val="0"/>
          <w:numId w:val="8"/>
        </w:numPr>
        <w:shd w:val="clear" w:color="auto" w:fill="FFFFFF"/>
        <w:tabs>
          <w:tab w:val="left" w:pos="993"/>
        </w:tabs>
        <w:spacing w:before="100" w:beforeAutospacing="1" w:after="100" w:afterAutospacing="1"/>
        <w:ind w:left="0" w:firstLine="709"/>
        <w:contextualSpacing/>
        <w:jc w:val="both"/>
      </w:pPr>
      <w:r w:rsidRPr="00191CF9">
        <w:t>охрана и укрепления физического и психического здоровья детей, в том числе их эмоционального благополучия;</w:t>
      </w:r>
    </w:p>
    <w:p w:rsidR="000260B9" w:rsidRPr="00191CF9" w:rsidRDefault="000260B9" w:rsidP="000260B9">
      <w:pPr>
        <w:numPr>
          <w:ilvl w:val="0"/>
          <w:numId w:val="8"/>
        </w:numPr>
        <w:shd w:val="clear" w:color="auto" w:fill="FFFFFF"/>
        <w:tabs>
          <w:tab w:val="left" w:pos="993"/>
        </w:tabs>
        <w:spacing w:before="100" w:beforeAutospacing="1" w:after="100" w:afterAutospacing="1"/>
        <w:ind w:left="0" w:firstLine="709"/>
        <w:contextualSpacing/>
        <w:jc w:val="both"/>
      </w:pPr>
      <w:r w:rsidRPr="00191CF9">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260B9" w:rsidRPr="00191CF9" w:rsidRDefault="000260B9" w:rsidP="000260B9">
      <w:pPr>
        <w:numPr>
          <w:ilvl w:val="0"/>
          <w:numId w:val="8"/>
        </w:numPr>
        <w:shd w:val="clear" w:color="auto" w:fill="FFFFFF"/>
        <w:tabs>
          <w:tab w:val="left" w:pos="993"/>
        </w:tabs>
        <w:spacing w:before="100" w:beforeAutospacing="1" w:after="100" w:afterAutospacing="1"/>
        <w:ind w:left="0" w:firstLine="709"/>
        <w:contextualSpacing/>
        <w:jc w:val="both"/>
      </w:pPr>
      <w:r w:rsidRPr="00191CF9">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260B9" w:rsidRPr="00191CF9" w:rsidRDefault="000260B9" w:rsidP="000260B9">
      <w:pPr>
        <w:numPr>
          <w:ilvl w:val="0"/>
          <w:numId w:val="9"/>
        </w:numPr>
        <w:shd w:val="clear" w:color="auto" w:fill="FFFFFF"/>
        <w:tabs>
          <w:tab w:val="left" w:pos="1134"/>
        </w:tabs>
        <w:spacing w:before="100" w:beforeAutospacing="1"/>
        <w:ind w:left="993" w:hanging="284"/>
        <w:contextualSpacing/>
        <w:jc w:val="both"/>
      </w:pPr>
      <w:r w:rsidRPr="00191CF9">
        <w:rPr>
          <w:u w:val="single"/>
        </w:rPr>
        <w:t>связанных с управленческими решениями, в том числе:</w:t>
      </w:r>
    </w:p>
    <w:p w:rsidR="000260B9" w:rsidRPr="00191CF9" w:rsidRDefault="000260B9" w:rsidP="000260B9">
      <w:pPr>
        <w:pStyle w:val="a3"/>
        <w:numPr>
          <w:ilvl w:val="0"/>
          <w:numId w:val="10"/>
        </w:numPr>
        <w:tabs>
          <w:tab w:val="left" w:pos="993"/>
        </w:tabs>
        <w:spacing w:after="100" w:afterAutospacing="1"/>
        <w:ind w:left="0" w:firstLine="709"/>
        <w:contextualSpacing/>
        <w:jc w:val="both"/>
        <w:rPr>
          <w:sz w:val="24"/>
          <w:szCs w:val="24"/>
        </w:rPr>
      </w:pPr>
      <w:r w:rsidRPr="00191CF9">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260B9" w:rsidRPr="00191CF9" w:rsidRDefault="000260B9" w:rsidP="000260B9">
      <w:pPr>
        <w:pStyle w:val="a3"/>
        <w:numPr>
          <w:ilvl w:val="0"/>
          <w:numId w:val="10"/>
        </w:numPr>
        <w:tabs>
          <w:tab w:val="left" w:pos="993"/>
        </w:tabs>
        <w:spacing w:after="100" w:afterAutospacing="1"/>
        <w:ind w:left="0" w:firstLine="709"/>
        <w:contextualSpacing/>
        <w:jc w:val="both"/>
        <w:rPr>
          <w:sz w:val="24"/>
          <w:szCs w:val="24"/>
        </w:rPr>
      </w:pPr>
      <w:r w:rsidRPr="00191CF9">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0260B9" w:rsidRPr="00191CF9" w:rsidRDefault="000260B9" w:rsidP="000260B9">
      <w:pPr>
        <w:pStyle w:val="a3"/>
        <w:numPr>
          <w:ilvl w:val="0"/>
          <w:numId w:val="10"/>
        </w:numPr>
        <w:tabs>
          <w:tab w:val="left" w:pos="993"/>
        </w:tabs>
        <w:spacing w:after="100" w:afterAutospacing="1"/>
        <w:ind w:left="0" w:firstLine="709"/>
        <w:contextualSpacing/>
        <w:jc w:val="both"/>
        <w:rPr>
          <w:sz w:val="24"/>
          <w:szCs w:val="24"/>
        </w:rPr>
      </w:pPr>
      <w:r w:rsidRPr="00191CF9">
        <w:rPr>
          <w:sz w:val="24"/>
          <w:szCs w:val="24"/>
        </w:rPr>
        <w:t xml:space="preserve">объединение обучения и воспитания в целостный образовательный процесс на основе духовно-нравственных и социокультурных </w:t>
      </w:r>
      <w:r>
        <w:rPr>
          <w:sz w:val="24"/>
          <w:szCs w:val="24"/>
        </w:rPr>
        <w:t xml:space="preserve">ценностей и принятых в обществе </w:t>
      </w:r>
      <w:r w:rsidRPr="00191CF9">
        <w:rPr>
          <w:sz w:val="24"/>
          <w:szCs w:val="24"/>
        </w:rPr>
        <w:t xml:space="preserve">правил и норм поведения в интересах человека, семьи, общества; </w:t>
      </w:r>
    </w:p>
    <w:p w:rsidR="000260B9" w:rsidRPr="00191CF9" w:rsidRDefault="000260B9" w:rsidP="000260B9">
      <w:pPr>
        <w:pStyle w:val="a3"/>
        <w:numPr>
          <w:ilvl w:val="0"/>
          <w:numId w:val="10"/>
        </w:numPr>
        <w:tabs>
          <w:tab w:val="left" w:pos="993"/>
        </w:tabs>
        <w:spacing w:after="100" w:afterAutospacing="1"/>
        <w:ind w:left="0" w:firstLine="709"/>
        <w:contextualSpacing/>
        <w:jc w:val="both"/>
        <w:rPr>
          <w:sz w:val="24"/>
          <w:szCs w:val="24"/>
        </w:rPr>
      </w:pPr>
      <w:r w:rsidRPr="00191CF9">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260B9" w:rsidRPr="00191CF9" w:rsidRDefault="000260B9" w:rsidP="000260B9">
      <w:pPr>
        <w:pStyle w:val="a3"/>
        <w:numPr>
          <w:ilvl w:val="0"/>
          <w:numId w:val="10"/>
        </w:numPr>
        <w:tabs>
          <w:tab w:val="left" w:pos="993"/>
        </w:tabs>
        <w:spacing w:after="100" w:afterAutospacing="1"/>
        <w:ind w:left="0" w:firstLine="709"/>
        <w:contextualSpacing/>
        <w:jc w:val="both"/>
        <w:rPr>
          <w:sz w:val="24"/>
          <w:szCs w:val="24"/>
        </w:rPr>
      </w:pPr>
      <w:r w:rsidRPr="00191CF9">
        <w:rPr>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260B9" w:rsidRPr="00191CF9" w:rsidRDefault="000260B9" w:rsidP="000260B9">
      <w:pPr>
        <w:pStyle w:val="a3"/>
        <w:numPr>
          <w:ilvl w:val="0"/>
          <w:numId w:val="10"/>
        </w:numPr>
        <w:tabs>
          <w:tab w:val="left" w:pos="993"/>
        </w:tabs>
        <w:spacing w:after="100" w:afterAutospacing="1"/>
        <w:ind w:left="0" w:firstLine="709"/>
        <w:contextualSpacing/>
        <w:jc w:val="both"/>
        <w:rPr>
          <w:sz w:val="24"/>
          <w:szCs w:val="24"/>
        </w:rPr>
      </w:pPr>
      <w:r w:rsidRPr="00191CF9">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260B9" w:rsidRDefault="000260B9" w:rsidP="000260B9">
      <w:pPr>
        <w:pStyle w:val="a3"/>
        <w:numPr>
          <w:ilvl w:val="0"/>
          <w:numId w:val="10"/>
        </w:numPr>
        <w:tabs>
          <w:tab w:val="left" w:pos="993"/>
        </w:tabs>
        <w:spacing w:after="100" w:afterAutospacing="1"/>
        <w:ind w:left="0" w:firstLine="709"/>
        <w:contextualSpacing/>
        <w:jc w:val="both"/>
        <w:rPr>
          <w:sz w:val="24"/>
          <w:szCs w:val="24"/>
        </w:rPr>
      </w:pPr>
      <w:r w:rsidRPr="00191CF9">
        <w:rPr>
          <w:sz w:val="24"/>
          <w:szCs w:val="24"/>
        </w:rPr>
        <w:t xml:space="preserve"> повышение статуса дошкольного образования.</w:t>
      </w:r>
    </w:p>
    <w:p w:rsidR="00D727AB" w:rsidRDefault="00D727AB" w:rsidP="00D727AB">
      <w:pPr>
        <w:spacing w:before="100" w:beforeAutospacing="1" w:after="100" w:afterAutospacing="1"/>
        <w:contextualSpacing/>
        <w:rPr>
          <w:lang w:eastAsia="en-US"/>
        </w:rPr>
      </w:pPr>
    </w:p>
    <w:p w:rsidR="00D727AB" w:rsidRPr="00D727AB" w:rsidRDefault="00D727AB" w:rsidP="00D727AB">
      <w:pPr>
        <w:spacing w:before="100" w:beforeAutospacing="1" w:after="100" w:afterAutospacing="1"/>
        <w:contextualSpacing/>
        <w:rPr>
          <w:lang w:eastAsia="en-US"/>
        </w:rPr>
      </w:pPr>
    </w:p>
    <w:p w:rsidR="00D727AB" w:rsidRPr="00362842" w:rsidRDefault="00D727AB" w:rsidP="00362842">
      <w:pPr>
        <w:numPr>
          <w:ilvl w:val="0"/>
          <w:numId w:val="6"/>
        </w:numPr>
        <w:spacing w:before="100" w:beforeAutospacing="1" w:after="100" w:afterAutospacing="1"/>
        <w:contextualSpacing/>
        <w:jc w:val="center"/>
        <w:rPr>
          <w:b/>
          <w:lang w:eastAsia="en-US"/>
        </w:rPr>
      </w:pPr>
      <w:r w:rsidRPr="00D727AB">
        <w:rPr>
          <w:b/>
          <w:lang w:eastAsia="en-US"/>
        </w:rPr>
        <w:t>Принципы и подходы к формированию рабочей программы.</w:t>
      </w:r>
    </w:p>
    <w:p w:rsidR="00D727AB" w:rsidRPr="00D727AB" w:rsidRDefault="00D727AB" w:rsidP="00362842">
      <w:pPr>
        <w:pStyle w:val="41"/>
        <w:spacing w:before="100" w:beforeAutospacing="1" w:after="100" w:afterAutospacing="1" w:line="240" w:lineRule="auto"/>
        <w:ind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Рабочая программа базируется на следующих психолого-педагогических принципах и подходах, отражающих самоценность дошкольного возраста:</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полноценного проживания ребенком всех этапов детства (раннего, дошкольного), обогащение (амплификация) детского развития;</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содействие и сотрудничество детей и взрослых, признания ребенка полноценным участником (субъектом) образовательных отношений;</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поддержка инициативы детей в различных видах деятельности;</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сотрудничество с семьей;</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учет этнокультурной ситуации развития детей;</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комплексно-тематический подход к планированию образовательной деятельности;</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и воображения;</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создание условий для практического экспериментирования с разными материалами: как самостоятельного, до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создание условий для востребованности самими детьми освоенного на занятиях содержания в дальнейшей свободной деятельности (игре, рисовании, конструировании, в создании карнавальных костюмов и т.п.), что способствует как развитию, так и саморазвитию детей;</w:t>
      </w:r>
    </w:p>
    <w:p w:rsidR="00D727AB" w:rsidRPr="00D727AB" w:rsidRDefault="00D727AB" w:rsidP="0068231E">
      <w:pPr>
        <w:pStyle w:val="41"/>
        <w:numPr>
          <w:ilvl w:val="0"/>
          <w:numId w:val="24"/>
        </w:numPr>
        <w:tabs>
          <w:tab w:val="left" w:pos="709"/>
          <w:tab w:val="left" w:pos="993"/>
        </w:tabs>
        <w:spacing w:before="100" w:beforeAutospacing="1" w:after="100" w:afterAutospacing="1" w:line="240" w:lineRule="auto"/>
        <w:ind w:left="0" w:firstLine="709"/>
        <w:contextualSpacing/>
        <w:rPr>
          <w:rFonts w:ascii="Times New Roman" w:eastAsia="Times New Roman" w:hAnsi="Times New Roman" w:cs="Times New Roman"/>
          <w:sz w:val="24"/>
          <w:szCs w:val="24"/>
        </w:rPr>
      </w:pPr>
      <w:r w:rsidRPr="00D727AB">
        <w:rPr>
          <w:rFonts w:ascii="Times New Roman" w:eastAsia="Times New Roman" w:hAnsi="Times New Roman" w:cs="Times New Roman"/>
          <w:sz w:val="24"/>
          <w:szCs w:val="24"/>
        </w:rPr>
        <w:t xml:space="preserve">наглядное моделирование, демонстрирующее детям некоторые скрытые зависимости и отношения, что способствует началу формирования общих категорий, становлению логического мышления. </w:t>
      </w:r>
    </w:p>
    <w:p w:rsidR="00D727AB" w:rsidRPr="00D727AB" w:rsidRDefault="00D727AB" w:rsidP="0033589A">
      <w:pPr>
        <w:tabs>
          <w:tab w:val="left" w:pos="284"/>
        </w:tabs>
        <w:ind w:left="720"/>
        <w:rPr>
          <w:lang w:eastAsia="en-US"/>
        </w:rPr>
      </w:pPr>
    </w:p>
    <w:p w:rsidR="00D727AB" w:rsidRDefault="00D727AB" w:rsidP="0033589A">
      <w:pPr>
        <w:tabs>
          <w:tab w:val="left" w:pos="284"/>
        </w:tabs>
        <w:ind w:left="720"/>
        <w:rPr>
          <w:b/>
        </w:rPr>
      </w:pPr>
    </w:p>
    <w:p w:rsidR="0033589A" w:rsidRPr="00EB05BF" w:rsidRDefault="0033589A" w:rsidP="0033589A">
      <w:pPr>
        <w:tabs>
          <w:tab w:val="left" w:pos="284"/>
        </w:tabs>
        <w:ind w:left="720"/>
        <w:rPr>
          <w:b/>
        </w:rPr>
      </w:pPr>
      <w:r>
        <w:rPr>
          <w:b/>
        </w:rPr>
        <w:t xml:space="preserve">3. </w:t>
      </w:r>
      <w:r w:rsidRPr="00EB05BF">
        <w:rPr>
          <w:b/>
        </w:rPr>
        <w:t>Значимые характеристики для разработки рабочей программы, в том числе характеристики особенностей развития детей дошкольного возраста.</w:t>
      </w:r>
    </w:p>
    <w:p w:rsidR="00D92109" w:rsidRDefault="00D92109" w:rsidP="0033589A">
      <w:pPr>
        <w:shd w:val="clear" w:color="auto" w:fill="FFFFFF"/>
        <w:tabs>
          <w:tab w:val="left" w:pos="653"/>
        </w:tabs>
        <w:ind w:firstLine="709"/>
        <w:jc w:val="both"/>
        <w:rPr>
          <w:bCs/>
        </w:rPr>
      </w:pPr>
    </w:p>
    <w:p w:rsidR="0033589A" w:rsidRDefault="0033589A" w:rsidP="006B513E">
      <w:pPr>
        <w:shd w:val="clear" w:color="auto" w:fill="FFFFFF"/>
        <w:tabs>
          <w:tab w:val="left" w:pos="653"/>
        </w:tabs>
        <w:spacing w:before="100" w:beforeAutospacing="1" w:after="100" w:afterAutospacing="1"/>
        <w:ind w:firstLine="709"/>
        <w:contextualSpacing/>
        <w:jc w:val="both"/>
        <w:rPr>
          <w:bCs/>
        </w:rPr>
      </w:pPr>
      <w:r w:rsidRPr="005A1362">
        <w:rPr>
          <w:bCs/>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D92109" w:rsidRPr="00564BF8" w:rsidRDefault="00D92109" w:rsidP="006B513E">
      <w:pPr>
        <w:autoSpaceDE w:val="0"/>
        <w:autoSpaceDN w:val="0"/>
        <w:adjustRightInd w:val="0"/>
        <w:spacing w:before="100" w:beforeAutospacing="1" w:after="100" w:afterAutospacing="1"/>
        <w:ind w:firstLine="709"/>
        <w:contextualSpacing/>
        <w:jc w:val="both"/>
      </w:pPr>
      <w:r w:rsidRPr="00564BF8">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D92109" w:rsidRPr="00564BF8" w:rsidRDefault="00D92109" w:rsidP="006B513E">
      <w:pPr>
        <w:autoSpaceDE w:val="0"/>
        <w:autoSpaceDN w:val="0"/>
        <w:adjustRightInd w:val="0"/>
        <w:spacing w:before="100" w:beforeAutospacing="1" w:after="100" w:afterAutospacing="1"/>
        <w:ind w:firstLine="709"/>
        <w:contextualSpacing/>
        <w:jc w:val="both"/>
      </w:pPr>
      <w:r w:rsidRPr="00564BF8">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D92109" w:rsidRPr="00564BF8" w:rsidRDefault="00D92109" w:rsidP="006B513E">
      <w:pPr>
        <w:autoSpaceDE w:val="0"/>
        <w:autoSpaceDN w:val="0"/>
        <w:adjustRightInd w:val="0"/>
        <w:spacing w:before="100" w:beforeAutospacing="1" w:after="100" w:afterAutospacing="1"/>
        <w:ind w:firstLine="709"/>
        <w:contextualSpacing/>
        <w:jc w:val="both"/>
      </w:pPr>
      <w:r w:rsidRPr="00564BF8">
        <w:t>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w:t>
      </w:r>
    </w:p>
    <w:p w:rsidR="00D92109" w:rsidRPr="00564BF8" w:rsidRDefault="00D92109" w:rsidP="006B513E">
      <w:pPr>
        <w:autoSpaceDE w:val="0"/>
        <w:autoSpaceDN w:val="0"/>
        <w:adjustRightInd w:val="0"/>
        <w:spacing w:before="100" w:beforeAutospacing="1" w:after="100" w:afterAutospacing="1"/>
        <w:ind w:firstLine="709"/>
        <w:contextualSpacing/>
        <w:jc w:val="both"/>
      </w:pPr>
      <w:r w:rsidRPr="00564BF8">
        <w:lastRenderedPageBreak/>
        <w:t>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D92109" w:rsidRPr="00564BF8" w:rsidRDefault="00D92109" w:rsidP="006B513E">
      <w:pPr>
        <w:autoSpaceDE w:val="0"/>
        <w:autoSpaceDN w:val="0"/>
        <w:adjustRightInd w:val="0"/>
        <w:spacing w:before="100" w:beforeAutospacing="1" w:after="100" w:afterAutospacing="1"/>
        <w:ind w:firstLine="709"/>
        <w:contextualSpacing/>
        <w:jc w:val="both"/>
      </w:pPr>
      <w:r w:rsidRPr="00564BF8">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D92109" w:rsidRPr="00564BF8" w:rsidRDefault="00D92109" w:rsidP="006B513E">
      <w:pPr>
        <w:autoSpaceDE w:val="0"/>
        <w:autoSpaceDN w:val="0"/>
        <w:adjustRightInd w:val="0"/>
        <w:spacing w:before="100" w:beforeAutospacing="1" w:after="100" w:afterAutospacing="1"/>
        <w:ind w:firstLine="709"/>
        <w:contextualSpacing/>
        <w:jc w:val="both"/>
      </w:pPr>
      <w:r w:rsidRPr="00564BF8">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D92109" w:rsidRPr="00564BF8" w:rsidRDefault="00D92109" w:rsidP="006B513E">
      <w:pPr>
        <w:autoSpaceDE w:val="0"/>
        <w:autoSpaceDN w:val="0"/>
        <w:adjustRightInd w:val="0"/>
        <w:spacing w:before="100" w:beforeAutospacing="1" w:after="100" w:afterAutospacing="1"/>
        <w:ind w:firstLine="709"/>
        <w:contextualSpacing/>
        <w:jc w:val="both"/>
      </w:pPr>
      <w:r w:rsidRPr="00564BF8">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564BF8">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w:t>
      </w:r>
      <w:r w:rsidRPr="00636A32">
        <w:t xml:space="preserve">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В младшем дошкольном возрасте ярко выражено стремление к деятельности.</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lastRenderedPageBreak/>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D92109" w:rsidRPr="00636A32" w:rsidRDefault="00D92109" w:rsidP="006B513E">
      <w:pPr>
        <w:autoSpaceDE w:val="0"/>
        <w:autoSpaceDN w:val="0"/>
        <w:adjustRightInd w:val="0"/>
        <w:spacing w:before="100" w:beforeAutospacing="1" w:after="100" w:afterAutospacing="1"/>
        <w:ind w:firstLine="709"/>
        <w:contextualSpacing/>
        <w:jc w:val="both"/>
      </w:pPr>
      <w:r w:rsidRPr="00636A32">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D92109" w:rsidRPr="00E31FB2" w:rsidRDefault="00D92109" w:rsidP="004F527D">
      <w:pPr>
        <w:jc w:val="center"/>
      </w:pPr>
      <w:r w:rsidRPr="00E31FB2">
        <w:rPr>
          <w:b/>
          <w:bCs/>
          <w:i/>
          <w:iCs/>
        </w:rPr>
        <w:t>Индивидуальные характеристики развития</w:t>
      </w:r>
      <w:r w:rsidR="004F527D" w:rsidRPr="00E31FB2">
        <w:t xml:space="preserve">  </w:t>
      </w:r>
      <w:r w:rsidRPr="00E31FB2">
        <w:rPr>
          <w:b/>
          <w:bCs/>
          <w:i/>
          <w:iCs/>
        </w:rPr>
        <w:t>детей</w:t>
      </w:r>
      <w:r w:rsidRPr="00E31FB2">
        <w:rPr>
          <w:b/>
          <w:bCs/>
          <w:szCs w:val="28"/>
        </w:rPr>
        <w:t xml:space="preserve"> </w:t>
      </w:r>
      <w:r w:rsidRPr="00E31FB2">
        <w:rPr>
          <w:b/>
          <w:bCs/>
          <w:i/>
          <w:szCs w:val="28"/>
        </w:rPr>
        <w:t>четвертого года жизни</w:t>
      </w:r>
    </w:p>
    <w:p w:rsidR="00EA7AAB" w:rsidRPr="00E31FB2" w:rsidRDefault="00EA7AAB" w:rsidP="00EA7AAB">
      <w:pPr>
        <w:shd w:val="clear" w:color="auto" w:fill="FFFFFF"/>
        <w:tabs>
          <w:tab w:val="left" w:pos="653"/>
        </w:tabs>
        <w:ind w:firstLine="709"/>
        <w:rPr>
          <w:bCs/>
          <w:i/>
        </w:rPr>
      </w:pPr>
    </w:p>
    <w:p w:rsidR="00EA7AAB" w:rsidRPr="00E31FB2" w:rsidRDefault="00EA7AAB" w:rsidP="00EA7AAB">
      <w:pPr>
        <w:shd w:val="clear" w:color="auto" w:fill="FFFFFF"/>
        <w:tabs>
          <w:tab w:val="left" w:pos="653"/>
        </w:tabs>
        <w:ind w:firstLine="709"/>
        <w:rPr>
          <w:bCs/>
          <w:i/>
        </w:rPr>
      </w:pPr>
      <w:r w:rsidRPr="00E31FB2">
        <w:rPr>
          <w:bCs/>
          <w:i/>
        </w:rPr>
        <w:t>Количественный состав группы 2</w:t>
      </w:r>
      <w:r w:rsidR="00E31FB2">
        <w:rPr>
          <w:bCs/>
          <w:i/>
        </w:rPr>
        <w:t>5</w:t>
      </w:r>
      <w:r w:rsidRPr="00E31FB2">
        <w:rPr>
          <w:bCs/>
          <w:i/>
        </w:rPr>
        <w:t xml:space="preserve"> </w:t>
      </w:r>
      <w:r w:rsidR="00E31FB2">
        <w:rPr>
          <w:bCs/>
          <w:i/>
        </w:rPr>
        <w:t>детей</w:t>
      </w:r>
      <w:r w:rsidRPr="00E31FB2">
        <w:rPr>
          <w:bCs/>
          <w:i/>
        </w:rPr>
        <w:t>:</w:t>
      </w:r>
      <w:r w:rsidR="004F527D" w:rsidRPr="00E31FB2">
        <w:rPr>
          <w:bCs/>
          <w:i/>
        </w:rPr>
        <w:t xml:space="preserve"> 1</w:t>
      </w:r>
      <w:r w:rsidR="00E31FB2">
        <w:rPr>
          <w:bCs/>
          <w:i/>
        </w:rPr>
        <w:t>3</w:t>
      </w:r>
      <w:r w:rsidR="004F527D" w:rsidRPr="00E31FB2">
        <w:rPr>
          <w:bCs/>
          <w:i/>
        </w:rPr>
        <w:t xml:space="preserve">  девочек, 1</w:t>
      </w:r>
      <w:r w:rsidR="00E31FB2">
        <w:rPr>
          <w:bCs/>
          <w:i/>
        </w:rPr>
        <w:t>2</w:t>
      </w:r>
      <w:r w:rsidRPr="00E31FB2">
        <w:rPr>
          <w:bCs/>
          <w:i/>
        </w:rPr>
        <w:t xml:space="preserve"> мальчиков.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1170"/>
        <w:gridCol w:w="1169"/>
        <w:gridCol w:w="1170"/>
        <w:gridCol w:w="1169"/>
        <w:gridCol w:w="1170"/>
        <w:gridCol w:w="1169"/>
        <w:gridCol w:w="1170"/>
      </w:tblGrid>
      <w:tr w:rsidR="00EA7AAB" w:rsidRPr="00E31FB2" w:rsidTr="0062047F">
        <w:tc>
          <w:tcPr>
            <w:tcW w:w="4678" w:type="dxa"/>
            <w:gridSpan w:val="4"/>
            <w:shd w:val="clear" w:color="auto" w:fill="auto"/>
          </w:tcPr>
          <w:p w:rsidR="00EA7AAB" w:rsidRPr="00E31FB2" w:rsidRDefault="00EA7AAB" w:rsidP="0062047F">
            <w:pPr>
              <w:tabs>
                <w:tab w:val="left" w:pos="653"/>
              </w:tabs>
              <w:jc w:val="center"/>
              <w:rPr>
                <w:bCs/>
              </w:rPr>
            </w:pPr>
            <w:r w:rsidRPr="00E31FB2">
              <w:rPr>
                <w:bCs/>
              </w:rPr>
              <w:t>Группа здоровья</w:t>
            </w:r>
          </w:p>
        </w:tc>
        <w:tc>
          <w:tcPr>
            <w:tcW w:w="4678" w:type="dxa"/>
            <w:gridSpan w:val="4"/>
          </w:tcPr>
          <w:p w:rsidR="00EA7AAB" w:rsidRPr="00E31FB2" w:rsidRDefault="00EA7AAB" w:rsidP="0062047F">
            <w:pPr>
              <w:tabs>
                <w:tab w:val="left" w:pos="653"/>
              </w:tabs>
              <w:jc w:val="center"/>
              <w:rPr>
                <w:bCs/>
              </w:rPr>
            </w:pPr>
            <w:r w:rsidRPr="00E31FB2">
              <w:rPr>
                <w:bCs/>
              </w:rPr>
              <w:t>Группы по физкультуре</w:t>
            </w:r>
          </w:p>
        </w:tc>
      </w:tr>
      <w:tr w:rsidR="00EA7AAB" w:rsidRPr="00E31FB2" w:rsidTr="0062047F">
        <w:tc>
          <w:tcPr>
            <w:tcW w:w="1169" w:type="dxa"/>
            <w:shd w:val="clear" w:color="auto" w:fill="auto"/>
          </w:tcPr>
          <w:p w:rsidR="00EA7AAB" w:rsidRPr="00E31FB2" w:rsidRDefault="00EA7AAB" w:rsidP="0062047F">
            <w:pPr>
              <w:tabs>
                <w:tab w:val="left" w:pos="653"/>
              </w:tabs>
              <w:jc w:val="center"/>
              <w:rPr>
                <w:bCs/>
                <w:lang w:val="en-US"/>
              </w:rPr>
            </w:pPr>
            <w:r w:rsidRPr="00E31FB2">
              <w:rPr>
                <w:bCs/>
                <w:lang w:val="en-US"/>
              </w:rPr>
              <w:t>I</w:t>
            </w:r>
          </w:p>
        </w:tc>
        <w:tc>
          <w:tcPr>
            <w:tcW w:w="1170" w:type="dxa"/>
            <w:shd w:val="clear" w:color="auto" w:fill="auto"/>
          </w:tcPr>
          <w:p w:rsidR="00EA7AAB" w:rsidRPr="00E31FB2" w:rsidRDefault="00EA7AAB" w:rsidP="0062047F">
            <w:pPr>
              <w:tabs>
                <w:tab w:val="left" w:pos="653"/>
              </w:tabs>
              <w:jc w:val="center"/>
              <w:rPr>
                <w:bCs/>
                <w:lang w:val="en-US"/>
              </w:rPr>
            </w:pPr>
            <w:r w:rsidRPr="00E31FB2">
              <w:rPr>
                <w:bCs/>
                <w:lang w:val="en-US"/>
              </w:rPr>
              <w:t>II</w:t>
            </w:r>
          </w:p>
        </w:tc>
        <w:tc>
          <w:tcPr>
            <w:tcW w:w="1169" w:type="dxa"/>
            <w:shd w:val="clear" w:color="auto" w:fill="auto"/>
          </w:tcPr>
          <w:p w:rsidR="00EA7AAB" w:rsidRPr="00E31FB2" w:rsidRDefault="00EA7AAB" w:rsidP="0062047F">
            <w:pPr>
              <w:tabs>
                <w:tab w:val="left" w:pos="653"/>
              </w:tabs>
              <w:jc w:val="center"/>
              <w:rPr>
                <w:bCs/>
                <w:lang w:val="en-US"/>
              </w:rPr>
            </w:pPr>
            <w:r w:rsidRPr="00E31FB2">
              <w:rPr>
                <w:bCs/>
                <w:lang w:val="en-US"/>
              </w:rPr>
              <w:t>III</w:t>
            </w:r>
          </w:p>
        </w:tc>
        <w:tc>
          <w:tcPr>
            <w:tcW w:w="1170" w:type="dxa"/>
            <w:shd w:val="clear" w:color="auto" w:fill="auto"/>
          </w:tcPr>
          <w:p w:rsidR="00EA7AAB" w:rsidRPr="00E31FB2" w:rsidRDefault="00EA7AAB" w:rsidP="0062047F">
            <w:pPr>
              <w:tabs>
                <w:tab w:val="left" w:pos="653"/>
              </w:tabs>
              <w:jc w:val="center"/>
              <w:rPr>
                <w:bCs/>
                <w:lang w:val="en-US"/>
              </w:rPr>
            </w:pPr>
            <w:r w:rsidRPr="00E31FB2">
              <w:rPr>
                <w:bCs/>
                <w:lang w:val="en-US"/>
              </w:rPr>
              <w:t>IV</w:t>
            </w:r>
          </w:p>
        </w:tc>
        <w:tc>
          <w:tcPr>
            <w:tcW w:w="1169" w:type="dxa"/>
          </w:tcPr>
          <w:p w:rsidR="00EA7AAB" w:rsidRPr="00E31FB2" w:rsidRDefault="00EA7AAB" w:rsidP="0062047F">
            <w:pPr>
              <w:tabs>
                <w:tab w:val="left" w:pos="653"/>
              </w:tabs>
              <w:jc w:val="center"/>
              <w:rPr>
                <w:bCs/>
              </w:rPr>
            </w:pPr>
            <w:r w:rsidRPr="00E31FB2">
              <w:rPr>
                <w:bCs/>
                <w:lang w:val="en-US"/>
              </w:rPr>
              <w:t>I</w:t>
            </w:r>
            <w:r w:rsidRPr="00E31FB2">
              <w:rPr>
                <w:bCs/>
              </w:rPr>
              <w:t xml:space="preserve"> основн</w:t>
            </w:r>
          </w:p>
        </w:tc>
        <w:tc>
          <w:tcPr>
            <w:tcW w:w="1170" w:type="dxa"/>
          </w:tcPr>
          <w:p w:rsidR="00EA7AAB" w:rsidRPr="00E31FB2" w:rsidRDefault="00EA7AAB" w:rsidP="0062047F">
            <w:pPr>
              <w:tabs>
                <w:tab w:val="left" w:pos="653"/>
              </w:tabs>
              <w:jc w:val="center"/>
              <w:rPr>
                <w:bCs/>
              </w:rPr>
            </w:pPr>
            <w:r w:rsidRPr="00E31FB2">
              <w:rPr>
                <w:bCs/>
                <w:lang w:val="en-US"/>
              </w:rPr>
              <w:t>II</w:t>
            </w:r>
            <w:r w:rsidRPr="00E31FB2">
              <w:rPr>
                <w:bCs/>
              </w:rPr>
              <w:t xml:space="preserve"> подгот</w:t>
            </w:r>
          </w:p>
        </w:tc>
        <w:tc>
          <w:tcPr>
            <w:tcW w:w="1169" w:type="dxa"/>
          </w:tcPr>
          <w:p w:rsidR="00EA7AAB" w:rsidRPr="00E31FB2" w:rsidRDefault="00EA7AAB" w:rsidP="0062047F">
            <w:pPr>
              <w:tabs>
                <w:tab w:val="left" w:pos="653"/>
              </w:tabs>
              <w:jc w:val="center"/>
              <w:rPr>
                <w:bCs/>
                <w:lang w:val="en-US"/>
              </w:rPr>
            </w:pPr>
            <w:r w:rsidRPr="00E31FB2">
              <w:rPr>
                <w:bCs/>
                <w:lang w:val="en-US"/>
              </w:rPr>
              <w:t>III</w:t>
            </w:r>
          </w:p>
        </w:tc>
        <w:tc>
          <w:tcPr>
            <w:tcW w:w="1170" w:type="dxa"/>
          </w:tcPr>
          <w:p w:rsidR="00EA7AAB" w:rsidRPr="00E31FB2" w:rsidRDefault="00EA7AAB" w:rsidP="0062047F">
            <w:pPr>
              <w:tabs>
                <w:tab w:val="left" w:pos="653"/>
              </w:tabs>
              <w:jc w:val="center"/>
              <w:rPr>
                <w:bCs/>
                <w:lang w:val="en-US"/>
              </w:rPr>
            </w:pPr>
            <w:r w:rsidRPr="00E31FB2">
              <w:rPr>
                <w:bCs/>
                <w:lang w:val="en-US"/>
              </w:rPr>
              <w:t>IV</w:t>
            </w:r>
          </w:p>
        </w:tc>
      </w:tr>
      <w:tr w:rsidR="00EA7AAB" w:rsidRPr="006322EF" w:rsidTr="0062047F">
        <w:tc>
          <w:tcPr>
            <w:tcW w:w="1169" w:type="dxa"/>
            <w:shd w:val="clear" w:color="auto" w:fill="auto"/>
          </w:tcPr>
          <w:p w:rsidR="00EA7AAB" w:rsidRPr="00E31FB2" w:rsidRDefault="006B3E81" w:rsidP="0062047F">
            <w:pPr>
              <w:tabs>
                <w:tab w:val="left" w:pos="653"/>
              </w:tabs>
              <w:jc w:val="center"/>
              <w:rPr>
                <w:bCs/>
              </w:rPr>
            </w:pPr>
            <w:r>
              <w:rPr>
                <w:bCs/>
              </w:rPr>
              <w:t>7</w:t>
            </w:r>
            <w:r w:rsidR="004F527D" w:rsidRPr="00E31FB2">
              <w:rPr>
                <w:bCs/>
              </w:rPr>
              <w:t xml:space="preserve"> </w:t>
            </w:r>
            <w:r w:rsidR="00EA7AAB" w:rsidRPr="00E31FB2">
              <w:t>чел</w:t>
            </w:r>
          </w:p>
        </w:tc>
        <w:tc>
          <w:tcPr>
            <w:tcW w:w="1170" w:type="dxa"/>
            <w:shd w:val="clear" w:color="auto" w:fill="auto"/>
          </w:tcPr>
          <w:p w:rsidR="00EA7AAB" w:rsidRPr="00E31FB2" w:rsidRDefault="006B3E81" w:rsidP="006B3E81">
            <w:pPr>
              <w:tabs>
                <w:tab w:val="left" w:pos="653"/>
              </w:tabs>
              <w:jc w:val="center"/>
              <w:rPr>
                <w:bCs/>
              </w:rPr>
            </w:pPr>
            <w:r>
              <w:rPr>
                <w:bCs/>
              </w:rPr>
              <w:t>11</w:t>
            </w:r>
            <w:r w:rsidR="00EA7AAB" w:rsidRPr="00E31FB2">
              <w:rPr>
                <w:bCs/>
              </w:rPr>
              <w:t xml:space="preserve"> чел</w:t>
            </w:r>
          </w:p>
        </w:tc>
        <w:tc>
          <w:tcPr>
            <w:tcW w:w="1169" w:type="dxa"/>
            <w:shd w:val="clear" w:color="auto" w:fill="auto"/>
          </w:tcPr>
          <w:p w:rsidR="00EA7AAB" w:rsidRPr="00E31FB2" w:rsidRDefault="006B3E81" w:rsidP="0062047F">
            <w:pPr>
              <w:tabs>
                <w:tab w:val="left" w:pos="653"/>
              </w:tabs>
              <w:jc w:val="center"/>
              <w:rPr>
                <w:bCs/>
              </w:rPr>
            </w:pPr>
            <w:r>
              <w:rPr>
                <w:bCs/>
              </w:rPr>
              <w:t>7</w:t>
            </w:r>
          </w:p>
        </w:tc>
        <w:tc>
          <w:tcPr>
            <w:tcW w:w="1170" w:type="dxa"/>
            <w:shd w:val="clear" w:color="auto" w:fill="auto"/>
          </w:tcPr>
          <w:p w:rsidR="00EA7AAB" w:rsidRPr="00E31FB2" w:rsidRDefault="00EA7AAB" w:rsidP="0062047F">
            <w:pPr>
              <w:tabs>
                <w:tab w:val="left" w:pos="653"/>
              </w:tabs>
              <w:jc w:val="center"/>
              <w:rPr>
                <w:bCs/>
              </w:rPr>
            </w:pPr>
            <w:r w:rsidRPr="00E31FB2">
              <w:rPr>
                <w:bCs/>
              </w:rPr>
              <w:t>0</w:t>
            </w:r>
          </w:p>
        </w:tc>
        <w:tc>
          <w:tcPr>
            <w:tcW w:w="1169" w:type="dxa"/>
          </w:tcPr>
          <w:p w:rsidR="00EA7AAB" w:rsidRPr="00E31FB2" w:rsidRDefault="00EA7AAB" w:rsidP="006B3E81">
            <w:pPr>
              <w:tabs>
                <w:tab w:val="left" w:pos="653"/>
              </w:tabs>
              <w:jc w:val="center"/>
              <w:rPr>
                <w:bCs/>
              </w:rPr>
            </w:pPr>
            <w:r w:rsidRPr="00E31FB2">
              <w:rPr>
                <w:bCs/>
              </w:rPr>
              <w:t>2</w:t>
            </w:r>
            <w:r w:rsidR="006B3E81">
              <w:rPr>
                <w:bCs/>
              </w:rPr>
              <w:t>2</w:t>
            </w:r>
          </w:p>
        </w:tc>
        <w:tc>
          <w:tcPr>
            <w:tcW w:w="1170" w:type="dxa"/>
          </w:tcPr>
          <w:p w:rsidR="00EA7AAB" w:rsidRPr="00E31FB2" w:rsidRDefault="006B3E81" w:rsidP="0062047F">
            <w:pPr>
              <w:tabs>
                <w:tab w:val="left" w:pos="653"/>
              </w:tabs>
              <w:jc w:val="center"/>
              <w:rPr>
                <w:bCs/>
              </w:rPr>
            </w:pPr>
            <w:r>
              <w:rPr>
                <w:bCs/>
              </w:rPr>
              <w:t>3</w:t>
            </w:r>
          </w:p>
        </w:tc>
        <w:tc>
          <w:tcPr>
            <w:tcW w:w="1169" w:type="dxa"/>
          </w:tcPr>
          <w:p w:rsidR="00EA7AAB" w:rsidRPr="00E31FB2" w:rsidRDefault="00EA7AAB" w:rsidP="0062047F">
            <w:pPr>
              <w:tabs>
                <w:tab w:val="left" w:pos="653"/>
              </w:tabs>
              <w:jc w:val="center"/>
              <w:rPr>
                <w:bCs/>
              </w:rPr>
            </w:pPr>
            <w:r w:rsidRPr="00E31FB2">
              <w:rPr>
                <w:bCs/>
              </w:rPr>
              <w:t>0</w:t>
            </w:r>
          </w:p>
        </w:tc>
        <w:tc>
          <w:tcPr>
            <w:tcW w:w="1170" w:type="dxa"/>
          </w:tcPr>
          <w:p w:rsidR="00EA7AAB" w:rsidRPr="006322EF" w:rsidRDefault="00EA7AAB" w:rsidP="0062047F">
            <w:pPr>
              <w:tabs>
                <w:tab w:val="left" w:pos="653"/>
              </w:tabs>
              <w:jc w:val="center"/>
              <w:rPr>
                <w:bCs/>
              </w:rPr>
            </w:pPr>
            <w:r w:rsidRPr="00E31FB2">
              <w:rPr>
                <w:bCs/>
              </w:rPr>
              <w:t>0</w:t>
            </w:r>
          </w:p>
        </w:tc>
      </w:tr>
    </w:tbl>
    <w:p w:rsidR="00341BA1" w:rsidRDefault="00341BA1" w:rsidP="00EA7AAB">
      <w:pPr>
        <w:shd w:val="clear" w:color="auto" w:fill="FFFFFF"/>
        <w:tabs>
          <w:tab w:val="left" w:pos="653"/>
        </w:tabs>
        <w:ind w:firstLine="709"/>
        <w:contextualSpacing/>
        <w:jc w:val="both"/>
        <w:rPr>
          <w:bCs/>
        </w:rPr>
      </w:pPr>
    </w:p>
    <w:p w:rsidR="00341BA1" w:rsidRPr="00506CF7" w:rsidRDefault="00341BA1" w:rsidP="00341BA1">
      <w:pPr>
        <w:shd w:val="clear" w:color="auto" w:fill="FFFFFF"/>
        <w:tabs>
          <w:tab w:val="left" w:pos="653"/>
        </w:tabs>
        <w:ind w:firstLine="709"/>
        <w:contextualSpacing/>
        <w:jc w:val="both"/>
        <w:rPr>
          <w:bCs/>
        </w:rPr>
      </w:pPr>
      <w:r w:rsidRPr="00506CF7">
        <w:rPr>
          <w:bCs/>
        </w:rPr>
        <w:t>Оценка индивидуального развития детей осуществляется на основе проведения педагогической диагностики освоения содержания образовательной программы.</w:t>
      </w:r>
    </w:p>
    <w:p w:rsidR="00341BA1" w:rsidRDefault="00341BA1" w:rsidP="00341BA1">
      <w:pPr>
        <w:shd w:val="clear" w:color="auto" w:fill="FFFFFF"/>
        <w:tabs>
          <w:tab w:val="left" w:pos="653"/>
        </w:tabs>
        <w:ind w:firstLine="709"/>
        <w:contextualSpacing/>
        <w:jc w:val="both"/>
        <w:rPr>
          <w:bCs/>
        </w:rPr>
      </w:pPr>
      <w:r w:rsidRPr="00506CF7">
        <w:rPr>
          <w:bCs/>
        </w:rPr>
        <w:t>В соответствии с анализом результатов освоения воспитанникам</w:t>
      </w:r>
      <w:r>
        <w:rPr>
          <w:bCs/>
        </w:rPr>
        <w:t>и детского сада Программы в 201</w:t>
      </w:r>
      <w:r w:rsidR="00382579">
        <w:rPr>
          <w:bCs/>
        </w:rPr>
        <w:t>7</w:t>
      </w:r>
      <w:r w:rsidRPr="00506CF7">
        <w:rPr>
          <w:bCs/>
        </w:rPr>
        <w:t>-201</w:t>
      </w:r>
      <w:r w:rsidR="00382579">
        <w:rPr>
          <w:bCs/>
        </w:rPr>
        <w:t>8</w:t>
      </w:r>
      <w:r w:rsidRPr="00506CF7">
        <w:rPr>
          <w:bCs/>
        </w:rPr>
        <w:t xml:space="preserve"> учебном году особое внимание необходимо обратить на:</w:t>
      </w:r>
    </w:p>
    <w:p w:rsidR="00D92109" w:rsidRPr="00A77368" w:rsidRDefault="00D92109" w:rsidP="00D92109">
      <w:pPr>
        <w:tabs>
          <w:tab w:val="left" w:pos="780"/>
        </w:tabs>
        <w:jc w:val="both"/>
        <w:rPr>
          <w:b/>
          <w:bCs/>
          <w:i/>
          <w:iCs/>
          <w:u w:val="single"/>
        </w:rPr>
      </w:pPr>
      <w:r>
        <w:rPr>
          <w:b/>
          <w:bCs/>
          <w:i/>
          <w:iCs/>
          <w:u w:val="single"/>
        </w:rPr>
        <w:t xml:space="preserve">в </w:t>
      </w:r>
      <w:r w:rsidRPr="00A77368">
        <w:rPr>
          <w:b/>
          <w:bCs/>
          <w:i/>
          <w:iCs/>
          <w:u w:val="single"/>
        </w:rPr>
        <w:t>физическом развитии:</w:t>
      </w:r>
    </w:p>
    <w:p w:rsidR="00D92109" w:rsidRPr="00A77368" w:rsidRDefault="00D92109" w:rsidP="00D92109">
      <w:pPr>
        <w:spacing w:line="145" w:lineRule="exact"/>
        <w:rPr>
          <w:b/>
          <w:bCs/>
          <w:i/>
          <w:iCs/>
        </w:rPr>
      </w:pPr>
    </w:p>
    <w:p w:rsidR="00D92109" w:rsidRPr="00A77368" w:rsidRDefault="00D92109" w:rsidP="00D92109">
      <w:pPr>
        <w:tabs>
          <w:tab w:val="left" w:pos="587"/>
        </w:tabs>
        <w:spacing w:line="228" w:lineRule="auto"/>
        <w:ind w:right="120"/>
        <w:jc w:val="both"/>
        <w:rPr>
          <w:rFonts w:eastAsia="Symbol"/>
        </w:rPr>
      </w:pPr>
      <w:r>
        <w:t xml:space="preserve">- </w:t>
      </w:r>
      <w:r w:rsidRPr="00A77368">
        <w:t>в дошкольном возрасте на поддержку творческих проявлений дошкольников в двигательной деятельности;</w:t>
      </w:r>
    </w:p>
    <w:p w:rsidR="00D92109" w:rsidRPr="00A77368" w:rsidRDefault="00D92109" w:rsidP="00D92109">
      <w:pPr>
        <w:tabs>
          <w:tab w:val="left" w:pos="587"/>
        </w:tabs>
        <w:spacing w:line="227" w:lineRule="auto"/>
        <w:ind w:right="120"/>
        <w:jc w:val="both"/>
        <w:rPr>
          <w:rFonts w:eastAsia="Symbol"/>
        </w:rPr>
      </w:pPr>
      <w:r>
        <w:rPr>
          <w:rFonts w:eastAsia="Symbol"/>
        </w:rPr>
        <w:t xml:space="preserve">- </w:t>
      </w:r>
      <w:r w:rsidRPr="00A77368">
        <w:t>усилить внимание в младшем дошкольном возрасте на развитие общеразвивающих упражнений с мячом;</w:t>
      </w:r>
    </w:p>
    <w:p w:rsidR="00D92109" w:rsidRPr="00A77368" w:rsidRDefault="00D92109" w:rsidP="00D92109">
      <w:pPr>
        <w:tabs>
          <w:tab w:val="left" w:pos="587"/>
        </w:tabs>
        <w:spacing w:line="228" w:lineRule="auto"/>
        <w:ind w:right="120"/>
        <w:jc w:val="both"/>
        <w:rPr>
          <w:rFonts w:eastAsia="Symbol"/>
        </w:rPr>
      </w:pPr>
      <w:r>
        <w:rPr>
          <w:rFonts w:eastAsia="Symbol"/>
        </w:rPr>
        <w:t xml:space="preserve">- </w:t>
      </w:r>
      <w:r w:rsidRPr="00A77368">
        <w:t>усилить внимание на формирование у детей ценностного отношения к своему здоровью;</w:t>
      </w:r>
    </w:p>
    <w:p w:rsidR="00D92109" w:rsidRPr="00341BA1" w:rsidRDefault="00D92109" w:rsidP="00341BA1">
      <w:pPr>
        <w:tabs>
          <w:tab w:val="left" w:pos="587"/>
        </w:tabs>
        <w:spacing w:line="227" w:lineRule="auto"/>
        <w:ind w:right="120"/>
        <w:jc w:val="both"/>
        <w:rPr>
          <w:rFonts w:eastAsia="Symbol"/>
        </w:rPr>
      </w:pPr>
      <w:r>
        <w:rPr>
          <w:rFonts w:eastAsia="Symbol"/>
        </w:rPr>
        <w:t xml:space="preserve">- </w:t>
      </w:r>
      <w:r w:rsidRPr="00A77368">
        <w:t>продолжить работу по предупреждению и профилактике нарушений функций опорно-двигательного аппарата (плоскостопие, нарушение осанки).</w:t>
      </w:r>
    </w:p>
    <w:p w:rsidR="00D92109" w:rsidRPr="00A77368" w:rsidRDefault="00D92109" w:rsidP="00D92109">
      <w:pPr>
        <w:tabs>
          <w:tab w:val="left" w:pos="780"/>
        </w:tabs>
        <w:jc w:val="both"/>
        <w:rPr>
          <w:b/>
          <w:bCs/>
          <w:i/>
          <w:iCs/>
          <w:u w:val="single"/>
        </w:rPr>
      </w:pPr>
      <w:r w:rsidRPr="00A77368">
        <w:rPr>
          <w:b/>
          <w:bCs/>
          <w:i/>
          <w:iCs/>
          <w:u w:val="single"/>
        </w:rPr>
        <w:t>в речевом развитии:</w:t>
      </w:r>
    </w:p>
    <w:p w:rsidR="00D92109" w:rsidRPr="00A77368" w:rsidRDefault="00D92109" w:rsidP="00D92109">
      <w:pPr>
        <w:spacing w:line="145" w:lineRule="exact"/>
        <w:jc w:val="both"/>
        <w:rPr>
          <w:b/>
          <w:bCs/>
          <w:i/>
          <w:iCs/>
        </w:rPr>
      </w:pPr>
    </w:p>
    <w:p w:rsidR="00D92109" w:rsidRPr="00A77368" w:rsidRDefault="00D92109" w:rsidP="00D92109">
      <w:pPr>
        <w:tabs>
          <w:tab w:val="left" w:pos="587"/>
        </w:tabs>
        <w:spacing w:line="228" w:lineRule="auto"/>
        <w:ind w:right="120"/>
        <w:jc w:val="both"/>
        <w:rPr>
          <w:rFonts w:eastAsia="Symbol"/>
        </w:rPr>
      </w:pPr>
      <w:r w:rsidRPr="00A77368">
        <w:rPr>
          <w:rFonts w:eastAsia="Symbol"/>
        </w:rPr>
        <w:t xml:space="preserve">- </w:t>
      </w:r>
      <w:r w:rsidRPr="00A77368">
        <w:t>на обогащение активного словаря, развитие связной речи (построение описательных рассказов);</w:t>
      </w:r>
    </w:p>
    <w:p w:rsidR="00D92109" w:rsidRPr="00A77368" w:rsidRDefault="00D92109" w:rsidP="00D92109">
      <w:pPr>
        <w:tabs>
          <w:tab w:val="left" w:pos="587"/>
        </w:tabs>
        <w:spacing w:line="227" w:lineRule="auto"/>
        <w:ind w:right="120"/>
        <w:jc w:val="both"/>
        <w:rPr>
          <w:rFonts w:eastAsia="Symbol"/>
        </w:rPr>
      </w:pPr>
      <w:r w:rsidRPr="00A77368">
        <w:rPr>
          <w:rFonts w:eastAsia="Symbol"/>
        </w:rPr>
        <w:t xml:space="preserve">- </w:t>
      </w:r>
      <w:r w:rsidRPr="00A77368">
        <w:t>совершенствовать условия для поддержки творческих проявлений дошкольников в речевой деятельности;</w:t>
      </w:r>
    </w:p>
    <w:p w:rsidR="00D92109" w:rsidRDefault="00D92109" w:rsidP="00D92109">
      <w:pPr>
        <w:tabs>
          <w:tab w:val="left" w:pos="580"/>
        </w:tabs>
        <w:jc w:val="both"/>
        <w:rPr>
          <w:rFonts w:eastAsia="Symbol"/>
        </w:rPr>
      </w:pPr>
      <w:r w:rsidRPr="00A77368">
        <w:t>- совершенствовать работу по предупреждению речевых нарушений у детей.</w:t>
      </w:r>
    </w:p>
    <w:p w:rsidR="00D92109" w:rsidRPr="00A77368" w:rsidRDefault="00D92109" w:rsidP="00D92109">
      <w:pPr>
        <w:tabs>
          <w:tab w:val="left" w:pos="780"/>
        </w:tabs>
        <w:jc w:val="both"/>
        <w:rPr>
          <w:b/>
          <w:bCs/>
          <w:i/>
          <w:iCs/>
          <w:u w:val="single"/>
        </w:rPr>
      </w:pPr>
      <w:r w:rsidRPr="00A77368">
        <w:rPr>
          <w:b/>
          <w:bCs/>
          <w:i/>
          <w:iCs/>
          <w:u w:val="single"/>
        </w:rPr>
        <w:t>в познавательном развитии:</w:t>
      </w:r>
    </w:p>
    <w:p w:rsidR="00D92109" w:rsidRPr="00A77368" w:rsidRDefault="00D92109" w:rsidP="00D92109">
      <w:pPr>
        <w:spacing w:line="145" w:lineRule="exact"/>
        <w:rPr>
          <w:b/>
          <w:bCs/>
          <w:i/>
          <w:iCs/>
        </w:rPr>
      </w:pPr>
    </w:p>
    <w:p w:rsidR="00D92109" w:rsidRDefault="00D92109" w:rsidP="00D92109">
      <w:pPr>
        <w:spacing w:line="234" w:lineRule="auto"/>
        <w:jc w:val="both"/>
      </w:pPr>
      <w:r w:rsidRPr="00A77368">
        <w:t>- в дошкольном возрасте</w:t>
      </w:r>
      <w:r>
        <w:t xml:space="preserve"> </w:t>
      </w:r>
      <w:r w:rsidRPr="00A77368">
        <w:t>на развитие интереса к пр</w:t>
      </w:r>
      <w:r>
        <w:t xml:space="preserve">актическому экспериментированию </w:t>
      </w:r>
      <w:r w:rsidRPr="00A77368">
        <w:t>и любознательности, расширение ориентир</w:t>
      </w:r>
      <w:r>
        <w:t xml:space="preserve">овки в окружающем (рациональное </w:t>
      </w:r>
      <w:r w:rsidRPr="00A77368">
        <w:t>природоиспользование, свойства и назначения материалов);</w:t>
      </w:r>
    </w:p>
    <w:p w:rsidR="00D92109" w:rsidRPr="00A77368" w:rsidRDefault="00D92109" w:rsidP="00D92109">
      <w:pPr>
        <w:tabs>
          <w:tab w:val="left" w:pos="767"/>
        </w:tabs>
        <w:jc w:val="both"/>
        <w:rPr>
          <w:b/>
          <w:bCs/>
          <w:i/>
          <w:iCs/>
          <w:u w:val="single"/>
        </w:rPr>
      </w:pPr>
      <w:r w:rsidRPr="00A77368">
        <w:rPr>
          <w:b/>
          <w:bCs/>
          <w:i/>
          <w:iCs/>
          <w:u w:val="single"/>
        </w:rPr>
        <w:t>в социально-коммуникативном развитии:</w:t>
      </w:r>
    </w:p>
    <w:p w:rsidR="00D92109" w:rsidRPr="00A77368" w:rsidRDefault="00D92109" w:rsidP="00D92109">
      <w:pPr>
        <w:spacing w:line="145" w:lineRule="exact"/>
        <w:rPr>
          <w:b/>
          <w:bCs/>
          <w:i/>
          <w:iCs/>
          <w:u w:val="single"/>
        </w:rPr>
      </w:pPr>
    </w:p>
    <w:p w:rsidR="00D92109" w:rsidRPr="00A77368" w:rsidRDefault="00D92109" w:rsidP="00D92109">
      <w:pPr>
        <w:spacing w:line="227" w:lineRule="auto"/>
        <w:jc w:val="both"/>
        <w:rPr>
          <w:rFonts w:eastAsia="Symbol"/>
        </w:rPr>
      </w:pPr>
      <w:r w:rsidRPr="00A77368">
        <w:t>- на знакомство ребенка с нормами и правилами поведения, основами безопасности;</w:t>
      </w:r>
    </w:p>
    <w:p w:rsidR="00D92109" w:rsidRPr="00341BA1" w:rsidRDefault="00D92109" w:rsidP="00341BA1">
      <w:pPr>
        <w:spacing w:line="231" w:lineRule="auto"/>
        <w:jc w:val="both"/>
        <w:rPr>
          <w:rFonts w:eastAsia="Symbol"/>
        </w:rPr>
      </w:pPr>
      <w:r w:rsidRPr="00A77368">
        <w:t>- в младшем дошкольном возрасте на развитие игровой деятельности, на волевую регуляцию поведения, формирование готовности к совместной деятельности со сверстниками, развитие доброжелательности в общении</w:t>
      </w:r>
      <w:r w:rsidRPr="00327835">
        <w:rPr>
          <w:bCs/>
        </w:rPr>
        <w:t>.</w:t>
      </w:r>
    </w:p>
    <w:p w:rsidR="00341BA1" w:rsidRDefault="00341BA1" w:rsidP="00D92109">
      <w:pPr>
        <w:shd w:val="clear" w:color="auto" w:fill="FFFFFF"/>
        <w:tabs>
          <w:tab w:val="left" w:pos="653"/>
        </w:tabs>
        <w:ind w:firstLine="652"/>
        <w:contextualSpacing/>
        <w:jc w:val="both"/>
        <w:rPr>
          <w:b/>
          <w:bCs/>
          <w:i/>
        </w:rPr>
      </w:pPr>
    </w:p>
    <w:p w:rsidR="00D92109" w:rsidRPr="00063B8C" w:rsidRDefault="00D92109" w:rsidP="00D92109">
      <w:pPr>
        <w:shd w:val="clear" w:color="auto" w:fill="FFFFFF"/>
        <w:tabs>
          <w:tab w:val="left" w:pos="653"/>
        </w:tabs>
        <w:ind w:firstLine="652"/>
        <w:contextualSpacing/>
        <w:jc w:val="both"/>
        <w:rPr>
          <w:b/>
          <w:bCs/>
          <w:i/>
        </w:rPr>
      </w:pPr>
      <w:r w:rsidRPr="00063B8C">
        <w:rPr>
          <w:b/>
          <w:bCs/>
          <w:i/>
        </w:rPr>
        <w:lastRenderedPageBreak/>
        <w:t>Характеристики особенностей осуществления образовательного процесса (национально-культурные, демографические, климатические и другие)</w:t>
      </w:r>
    </w:p>
    <w:p w:rsidR="00D92109" w:rsidRPr="00063B8C" w:rsidRDefault="00D92109" w:rsidP="00D92109">
      <w:pPr>
        <w:shd w:val="clear" w:color="auto" w:fill="FFFFFF"/>
        <w:tabs>
          <w:tab w:val="left" w:pos="653"/>
        </w:tabs>
        <w:ind w:firstLine="652"/>
        <w:contextualSpacing/>
        <w:jc w:val="both"/>
        <w:rPr>
          <w:bCs/>
          <w:i/>
        </w:rPr>
      </w:pPr>
      <w:r w:rsidRPr="00063B8C">
        <w:rPr>
          <w:bCs/>
          <w:i/>
        </w:rPr>
        <w:t>Демографические особенности:</w:t>
      </w:r>
    </w:p>
    <w:p w:rsidR="00D92109" w:rsidRPr="00063B8C" w:rsidRDefault="00D92109" w:rsidP="00D92109">
      <w:pPr>
        <w:shd w:val="clear" w:color="auto" w:fill="FFFFFF"/>
        <w:tabs>
          <w:tab w:val="left" w:pos="653"/>
        </w:tabs>
        <w:ind w:firstLine="652"/>
        <w:contextualSpacing/>
        <w:jc w:val="both"/>
        <w:rPr>
          <w:bCs/>
        </w:rPr>
      </w:pPr>
      <w:r w:rsidRPr="00063B8C">
        <w:rPr>
          <w:bCs/>
        </w:rPr>
        <w:t xml:space="preserve">Анализ социального статуса семей выявил, что </w:t>
      </w:r>
      <w:r>
        <w:rPr>
          <w:bCs/>
        </w:rPr>
        <w:t>группу посещают дети</w:t>
      </w:r>
      <w:r w:rsidRPr="00063B8C">
        <w:rPr>
          <w:bCs/>
        </w:rPr>
        <w:t xml:space="preserve"> из полных (</w:t>
      </w:r>
      <w:r w:rsidR="00014A66">
        <w:rPr>
          <w:bCs/>
        </w:rPr>
        <w:t>1</w:t>
      </w:r>
      <w:r w:rsidR="00382579">
        <w:rPr>
          <w:bCs/>
        </w:rPr>
        <w:t>8</w:t>
      </w:r>
      <w:r w:rsidRPr="00063B8C">
        <w:rPr>
          <w:bCs/>
        </w:rPr>
        <w:t>), из неполных (</w:t>
      </w:r>
      <w:r w:rsidR="00382579">
        <w:rPr>
          <w:bCs/>
        </w:rPr>
        <w:t>7</w:t>
      </w:r>
      <w:r>
        <w:rPr>
          <w:bCs/>
        </w:rPr>
        <w:t>)</w:t>
      </w:r>
      <w:r w:rsidRPr="00063B8C">
        <w:rPr>
          <w:bCs/>
        </w:rPr>
        <w:t xml:space="preserve"> и многодетных (</w:t>
      </w:r>
      <w:r w:rsidR="00382579">
        <w:rPr>
          <w:bCs/>
        </w:rPr>
        <w:t>3</w:t>
      </w:r>
      <w:r>
        <w:rPr>
          <w:bCs/>
        </w:rPr>
        <w:t>)</w:t>
      </w:r>
      <w:r w:rsidRPr="00063B8C">
        <w:rPr>
          <w:bCs/>
        </w:rPr>
        <w:t xml:space="preserve"> семей. Основной состав родителей – среднеобеспеченные, с высшим (</w:t>
      </w:r>
      <w:r w:rsidR="00014A66">
        <w:rPr>
          <w:bCs/>
        </w:rPr>
        <w:t>40%) и средним профессиональным (6</w:t>
      </w:r>
      <w:r w:rsidRPr="00063B8C">
        <w:rPr>
          <w:bCs/>
        </w:rPr>
        <w:t>0%) образованием.</w:t>
      </w:r>
    </w:p>
    <w:p w:rsidR="00D92109" w:rsidRPr="00063B8C" w:rsidRDefault="00D92109" w:rsidP="00D92109">
      <w:pPr>
        <w:shd w:val="clear" w:color="auto" w:fill="FFFFFF"/>
        <w:tabs>
          <w:tab w:val="left" w:pos="653"/>
        </w:tabs>
        <w:ind w:firstLine="652"/>
        <w:contextualSpacing/>
        <w:jc w:val="both"/>
        <w:rPr>
          <w:bCs/>
        </w:rPr>
      </w:pPr>
      <w:r w:rsidRPr="00063B8C">
        <w:rPr>
          <w:bCs/>
          <w:i/>
        </w:rPr>
        <w:t>Национально – культурные особенности</w:t>
      </w:r>
      <w:r w:rsidRPr="00063B8C">
        <w:rPr>
          <w:bCs/>
        </w:rPr>
        <w:t>:</w:t>
      </w:r>
    </w:p>
    <w:p w:rsidR="00D92109" w:rsidRPr="00063B8C" w:rsidRDefault="00D92109" w:rsidP="00D92109">
      <w:pPr>
        <w:shd w:val="clear" w:color="auto" w:fill="FFFFFF"/>
        <w:tabs>
          <w:tab w:val="left" w:pos="653"/>
        </w:tabs>
        <w:ind w:firstLine="652"/>
        <w:contextualSpacing/>
        <w:jc w:val="both"/>
        <w:rPr>
          <w:bCs/>
        </w:rPr>
      </w:pPr>
      <w:r w:rsidRPr="00063B8C">
        <w:rPr>
          <w:bCs/>
        </w:rPr>
        <w:t>Этнически</w:t>
      </w:r>
      <w:r>
        <w:rPr>
          <w:bCs/>
        </w:rPr>
        <w:t>й</w:t>
      </w:r>
      <w:r w:rsidRPr="00063B8C">
        <w:rPr>
          <w:bCs/>
        </w:rPr>
        <w:t xml:space="preserve"> состав воспитанников группы составляют русскоязычные семьи. </w:t>
      </w:r>
      <w:r>
        <w:rPr>
          <w:bCs/>
        </w:rPr>
        <w:t xml:space="preserve">Весь </w:t>
      </w:r>
      <w:r w:rsidRPr="00063B8C">
        <w:rPr>
          <w:bCs/>
        </w:rPr>
        <w:t>контингент воспитанников проживает в условиях городской местности.</w:t>
      </w:r>
    </w:p>
    <w:p w:rsidR="00D92109" w:rsidRDefault="00D92109" w:rsidP="00D92109">
      <w:pPr>
        <w:shd w:val="clear" w:color="auto" w:fill="FFFFFF"/>
        <w:tabs>
          <w:tab w:val="left" w:pos="653"/>
        </w:tabs>
        <w:ind w:firstLine="652"/>
        <w:contextualSpacing/>
        <w:jc w:val="both"/>
        <w:rPr>
          <w:bCs/>
        </w:rPr>
      </w:pPr>
      <w:r w:rsidRPr="00063B8C">
        <w:rPr>
          <w:bCs/>
        </w:rPr>
        <w:t>Реализация регионального компонента осуществляется через знакомство с национально-культурными особенностями Среднего Урала.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014A66" w:rsidRPr="00063B8C" w:rsidRDefault="00014A66" w:rsidP="00014A66">
      <w:pPr>
        <w:shd w:val="clear" w:color="auto" w:fill="FFFFFF"/>
        <w:tabs>
          <w:tab w:val="left" w:pos="653"/>
        </w:tabs>
        <w:ind w:firstLine="652"/>
        <w:contextualSpacing/>
        <w:jc w:val="both"/>
        <w:rPr>
          <w:bCs/>
        </w:rPr>
      </w:pPr>
      <w:r w:rsidRPr="00063B8C">
        <w:rPr>
          <w:bCs/>
        </w:rPr>
        <w:t>Этнически</w:t>
      </w:r>
      <w:r>
        <w:rPr>
          <w:bCs/>
        </w:rPr>
        <w:t>й</w:t>
      </w:r>
      <w:r w:rsidRPr="00063B8C">
        <w:rPr>
          <w:bCs/>
        </w:rPr>
        <w:t xml:space="preserve"> состав воспитанников группы составляют русскоязычные семьи. </w:t>
      </w:r>
      <w:r>
        <w:rPr>
          <w:bCs/>
        </w:rPr>
        <w:t xml:space="preserve">Весь </w:t>
      </w:r>
      <w:r w:rsidRPr="00063B8C">
        <w:rPr>
          <w:bCs/>
        </w:rPr>
        <w:t>контингент воспитанников проживает в условиях городской местности.</w:t>
      </w:r>
    </w:p>
    <w:p w:rsidR="00014A66" w:rsidRPr="00063B8C" w:rsidRDefault="00014A66" w:rsidP="00014A66">
      <w:pPr>
        <w:shd w:val="clear" w:color="auto" w:fill="FFFFFF"/>
        <w:tabs>
          <w:tab w:val="left" w:pos="653"/>
        </w:tabs>
        <w:ind w:firstLine="652"/>
        <w:contextualSpacing/>
        <w:jc w:val="both"/>
        <w:rPr>
          <w:bCs/>
        </w:rPr>
      </w:pPr>
      <w:r w:rsidRPr="00063B8C">
        <w:rPr>
          <w:bCs/>
        </w:rPr>
        <w:t>Реализация регионального компонента осуществляется через знакомство с национально-культурными особенностями Среднего Урала.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014A66" w:rsidRPr="00063B8C" w:rsidRDefault="00014A66" w:rsidP="00014A66">
      <w:pPr>
        <w:shd w:val="clear" w:color="auto" w:fill="FFFFFF"/>
        <w:tabs>
          <w:tab w:val="left" w:pos="653"/>
        </w:tabs>
        <w:ind w:firstLine="652"/>
        <w:contextualSpacing/>
        <w:jc w:val="both"/>
        <w:rPr>
          <w:bCs/>
          <w:i/>
        </w:rPr>
      </w:pPr>
      <w:r w:rsidRPr="00063B8C">
        <w:rPr>
          <w:bCs/>
          <w:i/>
        </w:rPr>
        <w:t>Климатические особенности</w:t>
      </w:r>
    </w:p>
    <w:p w:rsidR="00014A66" w:rsidRPr="00063B8C" w:rsidRDefault="00014A66" w:rsidP="00014A66">
      <w:pPr>
        <w:shd w:val="clear" w:color="auto" w:fill="FFFFFF"/>
        <w:tabs>
          <w:tab w:val="left" w:pos="653"/>
        </w:tabs>
        <w:ind w:firstLine="652"/>
        <w:contextualSpacing/>
        <w:jc w:val="both"/>
        <w:rPr>
          <w:bCs/>
        </w:rPr>
      </w:pPr>
      <w:r w:rsidRPr="00063B8C">
        <w:rPr>
          <w:bCs/>
        </w:rPr>
        <w:t>При организации образовательного процесса учитываются климатические особенности региона. Свердловская область – средняя полоса России. Природно- 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014A66" w:rsidRPr="00063B8C" w:rsidRDefault="00014A66" w:rsidP="00014A66">
      <w:pPr>
        <w:shd w:val="clear" w:color="auto" w:fill="FFFFFF"/>
        <w:tabs>
          <w:tab w:val="left" w:pos="653"/>
        </w:tabs>
        <w:ind w:firstLine="652"/>
        <w:contextualSpacing/>
        <w:jc w:val="both"/>
        <w:rPr>
          <w:bCs/>
        </w:rPr>
      </w:pPr>
      <w:r w:rsidRPr="00063B8C">
        <w:rPr>
          <w:bCs/>
        </w:rPr>
        <w:t>Климатические, природные, географические и экологические особен</w:t>
      </w:r>
      <w:r>
        <w:rPr>
          <w:bCs/>
        </w:rPr>
        <w:t xml:space="preserve">ности города Алапаевска: город </w:t>
      </w:r>
      <w:r w:rsidRPr="00063B8C">
        <w:rPr>
          <w:bCs/>
        </w:rPr>
        <w:t>Алапаевск расположен на восточном склоне Среднего Урала, на рубеже двух физико-географических районов: Зауральской равнины и Западно-Сибирской низменности. Разделен глубокой рекой Нейва. Город с севера окружен лесным массивом из сосны, ели, березы. Алапаевский район – это как бы Урал в миниатюре. Здесь есть железные и медные руды, бокситы и хромиты, свинец, сурьма, асбест, тальк, торф, уголь, золото и другие цветные металлы, а также большое разнообразие строительных материалов. Наиболее важную роль в экономическом развитии сыграли железные руды, на базе которых возник Алапаевский металлургический завод (1702 год – по Указу Петра I, а вместе с ним и город Алапаевск).</w:t>
      </w:r>
    </w:p>
    <w:p w:rsidR="00014A66" w:rsidRPr="00063B8C" w:rsidRDefault="00014A66" w:rsidP="00014A66">
      <w:pPr>
        <w:shd w:val="clear" w:color="auto" w:fill="FFFFFF"/>
        <w:tabs>
          <w:tab w:val="left" w:pos="653"/>
        </w:tabs>
        <w:ind w:firstLine="652"/>
        <w:contextualSpacing/>
        <w:jc w:val="both"/>
        <w:rPr>
          <w:bCs/>
        </w:rPr>
      </w:pPr>
      <w:r w:rsidRPr="00063B8C">
        <w:rPr>
          <w:bCs/>
        </w:rPr>
        <w:t xml:space="preserve">Климат континентальный, среднегодовая температура составляет + 1,1 градуса, осадков выпадает 440-550 мм. Примерно половина осадков приходится на лето, и только 1/5 часть выпадает весной. Безморозный период продолжается в среднем 104 дня, но в отдельные годы сокращается до 70 дней. Продолжительность вегетационного периода с температурой + 5 градусов 145-150 дней, таких ресурсов тепла достаточно для вызревания зерновых культур и овощей. В среднем за год бывает 36-38 ясных дней, 140 пасмурных и остальные с переменной облачностью. Господствующими ветрами являются западные и юго-западные. </w:t>
      </w:r>
    </w:p>
    <w:p w:rsidR="00014A66" w:rsidRPr="00063B8C" w:rsidRDefault="00014A66" w:rsidP="00014A66">
      <w:pPr>
        <w:shd w:val="clear" w:color="auto" w:fill="FFFFFF"/>
        <w:tabs>
          <w:tab w:val="left" w:pos="653"/>
        </w:tabs>
        <w:ind w:firstLine="652"/>
        <w:contextualSpacing/>
        <w:jc w:val="both"/>
        <w:rPr>
          <w:bCs/>
        </w:rPr>
      </w:pPr>
      <w:r>
        <w:rPr>
          <w:bCs/>
        </w:rPr>
        <w:t xml:space="preserve">На территории города работают </w:t>
      </w:r>
      <w:r w:rsidRPr="00063B8C">
        <w:rPr>
          <w:bCs/>
        </w:rPr>
        <w:t>промышленные</w:t>
      </w:r>
      <w:r>
        <w:rPr>
          <w:bCs/>
        </w:rPr>
        <w:t xml:space="preserve"> предприятия по обработке леса,</w:t>
      </w:r>
      <w:r w:rsidRPr="00063B8C">
        <w:rPr>
          <w:bCs/>
        </w:rPr>
        <w:t xml:space="preserve"> производству бурового оборудования, молокоз</w:t>
      </w:r>
      <w:r>
        <w:rPr>
          <w:bCs/>
        </w:rPr>
        <w:t xml:space="preserve">авод, </w:t>
      </w:r>
      <w:r w:rsidRPr="00063B8C">
        <w:rPr>
          <w:bCs/>
        </w:rPr>
        <w:t xml:space="preserve">хлебокомбинат. Благоприятно для города его положение в центре Зауральского промышленного рынка. К югу от Алапаевска находятся такие индустриальные центры, как Егоршино, Сухой Лог, Богданович, Каменск-Уральский, к северу – город Серов, к западу – города Верхняя и Нижняя Салда, еще западнее город Нижний Тагил. К востоку от Алапаевска находится город Ирбит. </w:t>
      </w:r>
    </w:p>
    <w:p w:rsidR="00014A66" w:rsidRPr="00063B8C" w:rsidRDefault="00014A66" w:rsidP="00014A66">
      <w:pPr>
        <w:shd w:val="clear" w:color="auto" w:fill="FFFFFF"/>
        <w:tabs>
          <w:tab w:val="left" w:pos="653"/>
        </w:tabs>
        <w:ind w:firstLine="652"/>
        <w:contextualSpacing/>
        <w:jc w:val="both"/>
        <w:rPr>
          <w:bCs/>
        </w:rPr>
      </w:pPr>
      <w:r w:rsidRPr="00063B8C">
        <w:rPr>
          <w:bCs/>
        </w:rPr>
        <w:t>При организации образовательной деятельности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Среднего Урала; длительность светового дня; погодные условия и др. (образовательные области «Познавательное развитие», «Социально-коммуникативное развитие», «Художественно-эстетическое развития»).</w:t>
      </w:r>
    </w:p>
    <w:p w:rsidR="00014A66" w:rsidRPr="00063B8C" w:rsidRDefault="00014A66" w:rsidP="00014A66">
      <w:pPr>
        <w:shd w:val="clear" w:color="auto" w:fill="FFFFFF"/>
        <w:tabs>
          <w:tab w:val="left" w:pos="653"/>
        </w:tabs>
        <w:ind w:firstLine="652"/>
        <w:contextualSpacing/>
        <w:jc w:val="both"/>
        <w:rPr>
          <w:bCs/>
        </w:rPr>
      </w:pPr>
      <w:r w:rsidRPr="00063B8C">
        <w:rPr>
          <w:bCs/>
        </w:rPr>
        <w:t xml:space="preserve">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w:t>
      </w:r>
      <w:r w:rsidRPr="00063B8C">
        <w:rPr>
          <w:bCs/>
        </w:rPr>
        <w:lastRenderedPageBreak/>
        <w:t>утомляемости. В режим дня группы ежедневно включены утренняя гимнастика, упражнения для профилактики нарушений осанки, гимнастика после дневного сна. 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СанПиН и режимом дня. Продолжительность прогулки определяется в зависимости от климатических условий. При те</w:t>
      </w:r>
      <w:r>
        <w:rPr>
          <w:bCs/>
        </w:rPr>
        <w:t>мпературе воздуха ниже минус 15</w:t>
      </w:r>
      <w:r w:rsidRPr="00063B8C">
        <w:rPr>
          <w:bCs/>
        </w:rPr>
        <w:t xml:space="preserve"> 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w:t>
      </w:r>
    </w:p>
    <w:p w:rsidR="00014A66" w:rsidRDefault="00014A66" w:rsidP="00014A66">
      <w:pPr>
        <w:shd w:val="clear" w:color="auto" w:fill="FFFFFF"/>
        <w:tabs>
          <w:tab w:val="left" w:pos="653"/>
        </w:tabs>
        <w:ind w:firstLine="652"/>
        <w:contextualSpacing/>
        <w:jc w:val="both"/>
        <w:rPr>
          <w:bCs/>
        </w:rPr>
      </w:pPr>
      <w:r w:rsidRPr="00063B8C">
        <w:rPr>
          <w:bCs/>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w:t>
      </w:r>
      <w:r>
        <w:rPr>
          <w:bCs/>
        </w:rPr>
        <w:t xml:space="preserve">ится при t воздуха ниже -15С и </w:t>
      </w:r>
      <w:r w:rsidRPr="00063B8C">
        <w:rPr>
          <w:bCs/>
        </w:rPr>
        <w:t xml:space="preserve">скорости ветра боле 15м/с для детей до 4-х лет; </w:t>
      </w:r>
    </w:p>
    <w:p w:rsidR="00014A66" w:rsidRPr="00063B8C" w:rsidRDefault="00014A66" w:rsidP="00014A66">
      <w:pPr>
        <w:shd w:val="clear" w:color="auto" w:fill="FFFFFF"/>
        <w:tabs>
          <w:tab w:val="left" w:pos="653"/>
        </w:tabs>
        <w:ind w:firstLine="652"/>
        <w:contextualSpacing/>
        <w:jc w:val="both"/>
        <w:rPr>
          <w:bCs/>
        </w:rPr>
      </w:pPr>
      <w:r w:rsidRPr="00063B8C">
        <w:rPr>
          <w:bCs/>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014A66" w:rsidRPr="00063B8C" w:rsidRDefault="00014A66" w:rsidP="00014A66">
      <w:pPr>
        <w:shd w:val="clear" w:color="auto" w:fill="FFFFFF"/>
        <w:tabs>
          <w:tab w:val="left" w:pos="653"/>
        </w:tabs>
        <w:ind w:firstLine="652"/>
        <w:contextualSpacing/>
        <w:jc w:val="both"/>
        <w:rPr>
          <w:bCs/>
        </w:rPr>
      </w:pPr>
      <w:r w:rsidRPr="00063B8C">
        <w:rPr>
          <w:bCs/>
        </w:rPr>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014A66" w:rsidRPr="00063B8C" w:rsidRDefault="00014A66" w:rsidP="00014A66">
      <w:pPr>
        <w:shd w:val="clear" w:color="auto" w:fill="FFFFFF"/>
        <w:tabs>
          <w:tab w:val="left" w:pos="653"/>
        </w:tabs>
        <w:ind w:firstLine="652"/>
        <w:contextualSpacing/>
        <w:jc w:val="both"/>
        <w:rPr>
          <w:bCs/>
        </w:rPr>
      </w:pPr>
      <w:r w:rsidRPr="00063B8C">
        <w:rPr>
          <w:bCs/>
        </w:rPr>
        <w:t>Исходя из климатических особенностей региона, график образовательного процесса составляется в соответствии с выделением двух периодов:</w:t>
      </w:r>
    </w:p>
    <w:p w:rsidR="00014A66" w:rsidRPr="00063B8C" w:rsidRDefault="00014A66" w:rsidP="00014A66">
      <w:pPr>
        <w:shd w:val="clear" w:color="auto" w:fill="FFFFFF"/>
        <w:tabs>
          <w:tab w:val="left" w:pos="653"/>
        </w:tabs>
        <w:ind w:firstLine="652"/>
        <w:contextualSpacing/>
        <w:jc w:val="both"/>
        <w:rPr>
          <w:bCs/>
        </w:rPr>
      </w:pPr>
      <w:r w:rsidRPr="00063B8C">
        <w:rPr>
          <w:bCs/>
        </w:rPr>
        <w:t>- холодный период: учебный год (сентябрь-май) составляется определенный режим дня и расписание организованных образовательных форм;</w:t>
      </w:r>
    </w:p>
    <w:p w:rsidR="00014A66" w:rsidRPr="00063B8C" w:rsidRDefault="00014A66" w:rsidP="00014A66">
      <w:pPr>
        <w:shd w:val="clear" w:color="auto" w:fill="FFFFFF"/>
        <w:tabs>
          <w:tab w:val="left" w:pos="653"/>
        </w:tabs>
        <w:ind w:firstLine="652"/>
        <w:contextualSpacing/>
        <w:jc w:val="both"/>
        <w:rPr>
          <w:bCs/>
        </w:rPr>
      </w:pPr>
      <w:r w:rsidRPr="00063B8C">
        <w:rPr>
          <w:bCs/>
        </w:rPr>
        <w:t>- летний период (июнь-август).</w:t>
      </w:r>
    </w:p>
    <w:p w:rsidR="00014A66" w:rsidRPr="00063B8C" w:rsidRDefault="00014A66" w:rsidP="00014A66">
      <w:pPr>
        <w:shd w:val="clear" w:color="auto" w:fill="FFFFFF"/>
        <w:tabs>
          <w:tab w:val="left" w:pos="653"/>
        </w:tabs>
        <w:ind w:firstLine="652"/>
        <w:contextualSpacing/>
        <w:jc w:val="both"/>
        <w:rPr>
          <w:bCs/>
        </w:rPr>
      </w:pPr>
      <w:r w:rsidRPr="00063B8C">
        <w:rPr>
          <w:bCs/>
        </w:rPr>
        <w:t>В летний период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r>
        <w:rPr>
          <w:bCs/>
        </w:rPr>
        <w:t xml:space="preserve"> </w:t>
      </w:r>
      <w:r w:rsidRPr="00063B8C">
        <w:rPr>
          <w:bCs/>
        </w:rPr>
        <w:t>В теплое время жизнедеятельность детей в основном организуется на открытом воздухе.</w:t>
      </w:r>
    </w:p>
    <w:p w:rsidR="00014A66" w:rsidRPr="00063B8C" w:rsidRDefault="00014A66" w:rsidP="00014A66">
      <w:pPr>
        <w:shd w:val="clear" w:color="auto" w:fill="FFFFFF"/>
        <w:tabs>
          <w:tab w:val="left" w:pos="653"/>
        </w:tabs>
        <w:ind w:firstLine="652"/>
        <w:contextualSpacing/>
        <w:jc w:val="both"/>
        <w:rPr>
          <w:bCs/>
        </w:rPr>
      </w:pPr>
      <w:r w:rsidRPr="00063B8C">
        <w:rPr>
          <w:bCs/>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D727AB" w:rsidRPr="006B513E" w:rsidRDefault="00014A66" w:rsidP="006B513E">
      <w:pPr>
        <w:shd w:val="clear" w:color="auto" w:fill="FFFFFF"/>
        <w:tabs>
          <w:tab w:val="left" w:pos="653"/>
        </w:tabs>
        <w:ind w:firstLine="652"/>
        <w:contextualSpacing/>
        <w:jc w:val="both"/>
        <w:rPr>
          <w:bCs/>
        </w:rPr>
      </w:pPr>
      <w:r w:rsidRPr="00063B8C">
        <w:rPr>
          <w:bCs/>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D727AB" w:rsidRDefault="00D727AB" w:rsidP="00D727AB">
      <w:pPr>
        <w:shd w:val="clear" w:color="auto" w:fill="FFFFFF"/>
        <w:tabs>
          <w:tab w:val="left" w:pos="653"/>
        </w:tabs>
        <w:ind w:firstLine="652"/>
        <w:contextualSpacing/>
        <w:jc w:val="both"/>
        <w:rPr>
          <w:b/>
          <w:bCs/>
        </w:rPr>
      </w:pPr>
    </w:p>
    <w:p w:rsidR="00BA631A" w:rsidRPr="00362842" w:rsidRDefault="00014A66" w:rsidP="00362842">
      <w:pPr>
        <w:shd w:val="clear" w:color="auto" w:fill="FFFFFF"/>
        <w:tabs>
          <w:tab w:val="left" w:pos="653"/>
        </w:tabs>
        <w:ind w:firstLine="652"/>
        <w:contextualSpacing/>
        <w:jc w:val="center"/>
        <w:rPr>
          <w:b/>
          <w:bCs/>
        </w:rPr>
      </w:pPr>
      <w:r w:rsidRPr="0028049E">
        <w:rPr>
          <w:b/>
          <w:bCs/>
        </w:rPr>
        <w:t>Социокультурное окружение детского сада</w:t>
      </w:r>
    </w:p>
    <w:p w:rsidR="00014A66" w:rsidRPr="0028049E" w:rsidRDefault="00014A66" w:rsidP="00D727AB">
      <w:pPr>
        <w:shd w:val="clear" w:color="auto" w:fill="FFFFFF"/>
        <w:tabs>
          <w:tab w:val="left" w:pos="653"/>
        </w:tabs>
        <w:ind w:firstLine="652"/>
        <w:contextualSpacing/>
        <w:jc w:val="both"/>
        <w:rPr>
          <w:bCs/>
        </w:rPr>
      </w:pPr>
      <w:r w:rsidRPr="0028049E">
        <w:rPr>
          <w:bCs/>
        </w:rPr>
        <w:t xml:space="preserve">Детский сад расположен в городе Алапаевске в </w:t>
      </w:r>
      <w:r>
        <w:rPr>
          <w:bCs/>
        </w:rPr>
        <w:t>микрорайоне</w:t>
      </w:r>
      <w:r w:rsidRPr="0028049E">
        <w:rPr>
          <w:bCs/>
        </w:rPr>
        <w:t xml:space="preserve"> </w:t>
      </w:r>
      <w:r>
        <w:rPr>
          <w:bCs/>
        </w:rPr>
        <w:t>М</w:t>
      </w:r>
      <w:r w:rsidRPr="0028049E">
        <w:rPr>
          <w:bCs/>
        </w:rPr>
        <w:t>аксим</w:t>
      </w:r>
      <w:r>
        <w:rPr>
          <w:bCs/>
        </w:rPr>
        <w:t>а Горького</w:t>
      </w:r>
      <w:r w:rsidRPr="0028049E">
        <w:rPr>
          <w:bCs/>
        </w:rPr>
        <w:t>, в экологически благоприятном районе, вдали от шумных магистралей, промышленных предприятий и других, негативно влияющих на здоровье объектов.</w:t>
      </w:r>
    </w:p>
    <w:p w:rsidR="00014A66" w:rsidRPr="0028049E" w:rsidRDefault="00014A66" w:rsidP="00014A66">
      <w:pPr>
        <w:shd w:val="clear" w:color="auto" w:fill="FFFFFF"/>
        <w:tabs>
          <w:tab w:val="left" w:pos="653"/>
        </w:tabs>
        <w:ind w:firstLine="652"/>
        <w:contextualSpacing/>
        <w:jc w:val="both"/>
        <w:rPr>
          <w:bCs/>
        </w:rPr>
      </w:pPr>
      <w:r w:rsidRPr="0028049E">
        <w:rPr>
          <w:bCs/>
        </w:rPr>
        <w:t>В соседнем микрорайоне (микрорайон Станкозавода) расположены: средняя общеобразовательная школа № 12, детская библиотека, ДЮСШ №1.</w:t>
      </w:r>
    </w:p>
    <w:p w:rsidR="00014A66" w:rsidRPr="0028049E" w:rsidRDefault="00014A66" w:rsidP="00014A66">
      <w:pPr>
        <w:shd w:val="clear" w:color="auto" w:fill="FFFFFF"/>
        <w:tabs>
          <w:tab w:val="left" w:pos="653"/>
        </w:tabs>
        <w:ind w:firstLine="652"/>
        <w:contextualSpacing/>
        <w:jc w:val="both"/>
        <w:rPr>
          <w:bCs/>
        </w:rPr>
      </w:pPr>
      <w:r w:rsidRPr="0028049E">
        <w:rPr>
          <w:bCs/>
        </w:rPr>
        <w:t>Сетевое взаимодействие с ближайшим социокультурным окружением выстраивается с целью решения следующих задач:</w:t>
      </w:r>
    </w:p>
    <w:p w:rsidR="00014A66" w:rsidRPr="0028049E" w:rsidRDefault="00014A66" w:rsidP="0068231E">
      <w:pPr>
        <w:numPr>
          <w:ilvl w:val="0"/>
          <w:numId w:val="13"/>
        </w:numPr>
        <w:shd w:val="clear" w:color="auto" w:fill="FFFFFF"/>
        <w:tabs>
          <w:tab w:val="clear" w:pos="1080"/>
          <w:tab w:val="left" w:pos="1134"/>
          <w:tab w:val="num" w:pos="1276"/>
        </w:tabs>
        <w:ind w:left="0" w:firstLine="709"/>
        <w:contextualSpacing/>
        <w:jc w:val="both"/>
        <w:rPr>
          <w:bCs/>
        </w:rPr>
      </w:pPr>
      <w:r w:rsidRPr="0028049E">
        <w:rPr>
          <w:bCs/>
        </w:rPr>
        <w:t>приобщение детей к культуре чтения и художественной литературе , развитие познавательного интереса через организацию познавательных мероприятий, литературных викторин и праздников;</w:t>
      </w:r>
    </w:p>
    <w:p w:rsidR="00014A66" w:rsidRPr="0028049E" w:rsidRDefault="00014A66" w:rsidP="0068231E">
      <w:pPr>
        <w:numPr>
          <w:ilvl w:val="0"/>
          <w:numId w:val="13"/>
        </w:numPr>
        <w:shd w:val="clear" w:color="auto" w:fill="FFFFFF"/>
        <w:tabs>
          <w:tab w:val="clear" w:pos="1080"/>
          <w:tab w:val="left" w:pos="1134"/>
          <w:tab w:val="num" w:pos="1276"/>
        </w:tabs>
        <w:ind w:left="0" w:firstLine="709"/>
        <w:contextualSpacing/>
        <w:jc w:val="both"/>
        <w:rPr>
          <w:bCs/>
        </w:rPr>
      </w:pPr>
      <w:r w:rsidRPr="0028049E">
        <w:rPr>
          <w:bCs/>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53E66" w:rsidRDefault="00D53E66" w:rsidP="00D727AB">
      <w:pPr>
        <w:rPr>
          <w:b/>
          <w:highlight w:val="green"/>
        </w:rPr>
      </w:pPr>
    </w:p>
    <w:p w:rsidR="008854F6" w:rsidRPr="00D727AB" w:rsidRDefault="008854F6" w:rsidP="00D727AB">
      <w:pPr>
        <w:tabs>
          <w:tab w:val="left" w:pos="284"/>
        </w:tabs>
        <w:ind w:left="720"/>
        <w:jc w:val="center"/>
        <w:rPr>
          <w:b/>
        </w:rPr>
      </w:pPr>
      <w:r w:rsidRPr="00D727AB">
        <w:rPr>
          <w:b/>
        </w:rPr>
        <w:t>Организация двигательной активности детей младшей группы (3-4 года)</w:t>
      </w:r>
    </w:p>
    <w:p w:rsidR="008854F6" w:rsidRPr="006D76C1" w:rsidRDefault="008854F6" w:rsidP="006D76C1">
      <w:pPr>
        <w:tabs>
          <w:tab w:val="left" w:pos="284"/>
        </w:tabs>
        <w:ind w:left="720"/>
        <w:jc w:val="center"/>
        <w:rPr>
          <w:b/>
        </w:rPr>
      </w:pPr>
      <w:r w:rsidRPr="00D727AB">
        <w:rPr>
          <w:b/>
        </w:rPr>
        <w:t>в соответствии с погодными условиями Урала</w:t>
      </w:r>
    </w:p>
    <w:p w:rsidR="008854F6" w:rsidRPr="00D727AB" w:rsidRDefault="008854F6" w:rsidP="008854F6">
      <w:pPr>
        <w:ind w:firstLine="709"/>
        <w:jc w:val="both"/>
        <w:rPr>
          <w:bCs/>
        </w:rPr>
      </w:pPr>
      <w:r w:rsidRPr="00D727AB">
        <w:rPr>
          <w:bCs/>
        </w:rPr>
        <w:t xml:space="preserve">Игры и развлечения на свежем воздухе особенно полезны. Во время игр на просторе, в природных условиях у детей формируются умения использовать приобретенные двигательные навыки в многообразных жизненных ситуациях.  У них развивается ловкость, быстрота, они становятся сильными </w:t>
      </w:r>
      <w:r w:rsidRPr="00D727AB">
        <w:rPr>
          <w:bCs/>
        </w:rPr>
        <w:lastRenderedPageBreak/>
        <w:t>и выносливыми, приучаются действовать смело, проявляя активность, настойчивость, инициативу и самостоятельность.</w:t>
      </w:r>
    </w:p>
    <w:p w:rsidR="008854F6" w:rsidRPr="00D727AB" w:rsidRDefault="008854F6" w:rsidP="008854F6">
      <w:pPr>
        <w:ind w:firstLine="709"/>
        <w:jc w:val="both"/>
        <w:rPr>
          <w:bCs/>
        </w:rPr>
      </w:pPr>
      <w:r w:rsidRPr="00D727AB">
        <w:rPr>
          <w:bCs/>
        </w:rPr>
        <w:t>Подвижные игры на прогулке в режиме дня проводятся ежедневно 2 раза в день и являются обязательными.</w:t>
      </w:r>
    </w:p>
    <w:p w:rsidR="008854F6" w:rsidRPr="00D727AB" w:rsidRDefault="008854F6" w:rsidP="008854F6">
      <w:pPr>
        <w:ind w:firstLine="709"/>
        <w:jc w:val="both"/>
        <w:rPr>
          <w:bCs/>
        </w:rPr>
      </w:pPr>
      <w:r w:rsidRPr="00D727AB">
        <w:rPr>
          <w:bCs/>
        </w:rPr>
        <w:t>Организует и проводит игру воспитатель, который не только руководит, но и участвует в игре, беря на себя более ответственную роль.</w:t>
      </w:r>
    </w:p>
    <w:p w:rsidR="008854F6" w:rsidRPr="00D727AB" w:rsidRDefault="008854F6" w:rsidP="008854F6">
      <w:pPr>
        <w:ind w:firstLine="709"/>
        <w:jc w:val="both"/>
        <w:rPr>
          <w:bCs/>
        </w:rPr>
      </w:pPr>
      <w:r w:rsidRPr="00D727AB">
        <w:rPr>
          <w:bCs/>
        </w:rPr>
        <w:t>Игры помогают решать важные задачи воспитания и обучения детей: учат слушать, быть внимательным, правильно управлять своими движениями.</w:t>
      </w:r>
    </w:p>
    <w:p w:rsidR="008854F6" w:rsidRPr="00D727AB" w:rsidRDefault="008854F6" w:rsidP="008854F6">
      <w:pPr>
        <w:ind w:firstLine="709"/>
        <w:jc w:val="both"/>
        <w:rPr>
          <w:bCs/>
        </w:rPr>
      </w:pPr>
      <w:r w:rsidRPr="00D727AB">
        <w:rPr>
          <w:bCs/>
        </w:rPr>
        <w:t>Дети младшего дошкольного возраста активны, они много двигаются, ходят, бегают, лазают, выполняют некоторые другие движения, но их опыт двигательной активности еще невелик, а движения недостаточно координированы. Совместные действия в коллективе сверстников, ориентировка в пространстве затруднительны. Малыши еще не владеют целым рядом двигательных навыков, поэтому часто содержание их деятельности однообразно.</w:t>
      </w:r>
    </w:p>
    <w:p w:rsidR="008854F6" w:rsidRPr="00D727AB" w:rsidRDefault="008854F6" w:rsidP="00D727AB">
      <w:pPr>
        <w:ind w:firstLine="709"/>
        <w:jc w:val="both"/>
        <w:rPr>
          <w:bCs/>
        </w:rPr>
      </w:pPr>
      <w:r w:rsidRPr="00D727AB">
        <w:rPr>
          <w:bCs/>
        </w:rPr>
        <w:t xml:space="preserve">Для повышения активности и обогащения движений младших дошкольников большое значение имеет создание необходимых условий, использование различных предметов, игрушек (мячей, шариков, обручей, кубиков, совков и т.п.), побуждающих их к различным двигательным действиям. </w:t>
      </w:r>
    </w:p>
    <w:p w:rsidR="00BA631A" w:rsidRDefault="00BA631A" w:rsidP="008854F6">
      <w:pPr>
        <w:ind w:firstLine="708"/>
        <w:jc w:val="center"/>
        <w:rPr>
          <w:b/>
        </w:rPr>
      </w:pPr>
    </w:p>
    <w:p w:rsidR="008854F6" w:rsidRDefault="008854F6" w:rsidP="006D76C1">
      <w:pPr>
        <w:ind w:firstLine="708"/>
        <w:jc w:val="center"/>
        <w:rPr>
          <w:b/>
        </w:rPr>
      </w:pPr>
      <w:r w:rsidRPr="00D727AB">
        <w:rPr>
          <w:b/>
        </w:rPr>
        <w:t>Модель двигательного режима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4856"/>
      </w:tblGrid>
      <w:tr w:rsidR="008854F6" w:rsidRPr="00830DA5" w:rsidTr="0062047F">
        <w:tc>
          <w:tcPr>
            <w:tcW w:w="9711" w:type="dxa"/>
            <w:gridSpan w:val="2"/>
          </w:tcPr>
          <w:p w:rsidR="008854F6" w:rsidRPr="00830DA5" w:rsidRDefault="008854F6" w:rsidP="0062047F">
            <w:pPr>
              <w:jc w:val="center"/>
              <w:rPr>
                <w:b/>
              </w:rPr>
            </w:pPr>
            <w:r>
              <w:rPr>
                <w:b/>
              </w:rPr>
              <w:t>Младшая группа</w:t>
            </w:r>
          </w:p>
        </w:tc>
      </w:tr>
      <w:tr w:rsidR="008854F6" w:rsidRPr="00830DA5" w:rsidTr="0062047F">
        <w:tc>
          <w:tcPr>
            <w:tcW w:w="4855" w:type="dxa"/>
          </w:tcPr>
          <w:p w:rsidR="008854F6" w:rsidRPr="00830DA5" w:rsidRDefault="008854F6" w:rsidP="0062047F">
            <w:pPr>
              <w:jc w:val="center"/>
              <w:rPr>
                <w:b/>
              </w:rPr>
            </w:pPr>
            <w:r w:rsidRPr="00830DA5">
              <w:rPr>
                <w:sz w:val="22"/>
                <w:szCs w:val="22"/>
              </w:rPr>
              <w:t>Подвижные игры во время приёма детей</w:t>
            </w:r>
          </w:p>
        </w:tc>
        <w:tc>
          <w:tcPr>
            <w:tcW w:w="4856" w:type="dxa"/>
          </w:tcPr>
          <w:p w:rsidR="008854F6" w:rsidRPr="000F37C8" w:rsidRDefault="008854F6" w:rsidP="0062047F">
            <w:pPr>
              <w:jc w:val="both"/>
            </w:pPr>
            <w:r w:rsidRPr="00FA134A">
              <w:t>Ежедневно 3-5 мин</w:t>
            </w:r>
          </w:p>
        </w:tc>
      </w:tr>
      <w:tr w:rsidR="008854F6" w:rsidRPr="00830DA5" w:rsidTr="0062047F">
        <w:tc>
          <w:tcPr>
            <w:tcW w:w="4855" w:type="dxa"/>
          </w:tcPr>
          <w:p w:rsidR="008854F6" w:rsidRPr="00830DA5" w:rsidRDefault="008854F6" w:rsidP="0062047F">
            <w:pPr>
              <w:jc w:val="center"/>
              <w:rPr>
                <w:b/>
              </w:rPr>
            </w:pPr>
            <w:r w:rsidRPr="00830DA5">
              <w:rPr>
                <w:sz w:val="22"/>
                <w:szCs w:val="22"/>
              </w:rPr>
              <w:t>Утренняя гимнастика</w:t>
            </w:r>
          </w:p>
        </w:tc>
        <w:tc>
          <w:tcPr>
            <w:tcW w:w="4856" w:type="dxa"/>
          </w:tcPr>
          <w:p w:rsidR="008854F6" w:rsidRPr="000F37C8" w:rsidRDefault="008854F6" w:rsidP="0062047F">
            <w:pPr>
              <w:jc w:val="both"/>
            </w:pPr>
            <w:r w:rsidRPr="00FA134A">
              <w:t>Ежедневно 3-5 мин.</w:t>
            </w:r>
          </w:p>
        </w:tc>
      </w:tr>
      <w:tr w:rsidR="008854F6" w:rsidRPr="00830DA5" w:rsidTr="0062047F">
        <w:tc>
          <w:tcPr>
            <w:tcW w:w="4855" w:type="dxa"/>
          </w:tcPr>
          <w:p w:rsidR="008854F6" w:rsidRPr="00830DA5" w:rsidRDefault="008854F6" w:rsidP="0062047F">
            <w:pPr>
              <w:jc w:val="center"/>
              <w:rPr>
                <w:b/>
              </w:rPr>
            </w:pPr>
            <w:r w:rsidRPr="00830DA5">
              <w:rPr>
                <w:sz w:val="22"/>
                <w:szCs w:val="22"/>
              </w:rPr>
              <w:t>Физкультминутки</w:t>
            </w:r>
          </w:p>
        </w:tc>
        <w:tc>
          <w:tcPr>
            <w:tcW w:w="4856" w:type="dxa"/>
          </w:tcPr>
          <w:p w:rsidR="008854F6" w:rsidRPr="00830DA5" w:rsidRDefault="008854F6" w:rsidP="0062047F">
            <w:pPr>
              <w:jc w:val="center"/>
              <w:rPr>
                <w:b/>
              </w:rPr>
            </w:pPr>
            <w:r w:rsidRPr="00830DA5">
              <w:rPr>
                <w:sz w:val="22"/>
                <w:szCs w:val="22"/>
              </w:rPr>
              <w:t>2-3 мин</w:t>
            </w:r>
          </w:p>
        </w:tc>
      </w:tr>
      <w:tr w:rsidR="008854F6" w:rsidRPr="00830DA5" w:rsidTr="0062047F">
        <w:tc>
          <w:tcPr>
            <w:tcW w:w="4855" w:type="dxa"/>
          </w:tcPr>
          <w:p w:rsidR="008854F6" w:rsidRPr="00830DA5" w:rsidRDefault="008854F6" w:rsidP="0062047F">
            <w:pPr>
              <w:jc w:val="center"/>
              <w:rPr>
                <w:b/>
              </w:rPr>
            </w:pPr>
            <w:r w:rsidRPr="00830DA5">
              <w:rPr>
                <w:sz w:val="22"/>
                <w:szCs w:val="22"/>
              </w:rPr>
              <w:t>Музыкально – ритмические движения.</w:t>
            </w:r>
          </w:p>
        </w:tc>
        <w:tc>
          <w:tcPr>
            <w:tcW w:w="4856" w:type="dxa"/>
          </w:tcPr>
          <w:p w:rsidR="008854F6" w:rsidRPr="00830DA5" w:rsidRDefault="008854F6" w:rsidP="0062047F">
            <w:pPr>
              <w:jc w:val="both"/>
            </w:pPr>
            <w:r w:rsidRPr="00830DA5">
              <w:rPr>
                <w:sz w:val="22"/>
                <w:szCs w:val="22"/>
              </w:rPr>
              <w:t xml:space="preserve">НОД по музыкальному развитию </w:t>
            </w:r>
          </w:p>
          <w:p w:rsidR="008854F6" w:rsidRPr="00830DA5" w:rsidRDefault="008854F6" w:rsidP="0062047F">
            <w:pPr>
              <w:jc w:val="center"/>
              <w:rPr>
                <w:b/>
              </w:rPr>
            </w:pPr>
            <w:r>
              <w:rPr>
                <w:sz w:val="22"/>
                <w:szCs w:val="22"/>
              </w:rPr>
              <w:t>6-8</w:t>
            </w:r>
            <w:r w:rsidRPr="00830DA5">
              <w:rPr>
                <w:sz w:val="22"/>
                <w:szCs w:val="22"/>
              </w:rPr>
              <w:t xml:space="preserve"> мин.</w:t>
            </w:r>
          </w:p>
        </w:tc>
      </w:tr>
      <w:tr w:rsidR="008854F6" w:rsidRPr="00830DA5" w:rsidTr="0062047F">
        <w:tc>
          <w:tcPr>
            <w:tcW w:w="4855" w:type="dxa"/>
          </w:tcPr>
          <w:p w:rsidR="008854F6" w:rsidRPr="00830DA5" w:rsidRDefault="008854F6" w:rsidP="0062047F">
            <w:pPr>
              <w:jc w:val="both"/>
            </w:pPr>
            <w:r w:rsidRPr="00830DA5">
              <w:rPr>
                <w:sz w:val="22"/>
                <w:szCs w:val="22"/>
              </w:rPr>
              <w:t>Непосредственная образовательная деятельность по физическому развитию</w:t>
            </w:r>
          </w:p>
          <w:p w:rsidR="008854F6" w:rsidRPr="00830DA5" w:rsidRDefault="008854F6" w:rsidP="0062047F">
            <w:pPr>
              <w:jc w:val="center"/>
              <w:rPr>
                <w:b/>
              </w:rPr>
            </w:pPr>
            <w:r w:rsidRPr="00830DA5">
              <w:rPr>
                <w:sz w:val="22"/>
                <w:szCs w:val="22"/>
              </w:rPr>
              <w:t>(2 в зале, 1 на улице)</w:t>
            </w:r>
          </w:p>
        </w:tc>
        <w:tc>
          <w:tcPr>
            <w:tcW w:w="4856" w:type="dxa"/>
          </w:tcPr>
          <w:p w:rsidR="008854F6" w:rsidRPr="00830DA5" w:rsidRDefault="008854F6" w:rsidP="0062047F">
            <w:pPr>
              <w:jc w:val="center"/>
              <w:rPr>
                <w:b/>
              </w:rPr>
            </w:pPr>
            <w:r>
              <w:rPr>
                <w:sz w:val="22"/>
                <w:szCs w:val="22"/>
              </w:rPr>
              <w:t>2</w:t>
            </w:r>
            <w:r w:rsidRPr="00830DA5">
              <w:rPr>
                <w:sz w:val="22"/>
                <w:szCs w:val="22"/>
              </w:rPr>
              <w:t xml:space="preserve"> раза в неделю 1</w:t>
            </w:r>
            <w:r>
              <w:rPr>
                <w:sz w:val="22"/>
                <w:szCs w:val="22"/>
              </w:rPr>
              <w:t>0</w:t>
            </w:r>
            <w:r w:rsidRPr="00830DA5">
              <w:rPr>
                <w:sz w:val="22"/>
                <w:szCs w:val="22"/>
              </w:rPr>
              <w:t>-</w:t>
            </w:r>
            <w:r>
              <w:rPr>
                <w:sz w:val="22"/>
                <w:szCs w:val="22"/>
              </w:rPr>
              <w:t>15</w:t>
            </w:r>
            <w:r w:rsidRPr="00830DA5">
              <w:rPr>
                <w:sz w:val="22"/>
                <w:szCs w:val="22"/>
              </w:rPr>
              <w:t xml:space="preserve"> мин.</w:t>
            </w:r>
          </w:p>
        </w:tc>
      </w:tr>
      <w:tr w:rsidR="008854F6" w:rsidRPr="00830DA5" w:rsidTr="0062047F">
        <w:tc>
          <w:tcPr>
            <w:tcW w:w="4855" w:type="dxa"/>
          </w:tcPr>
          <w:p w:rsidR="008854F6" w:rsidRPr="00830DA5" w:rsidRDefault="008854F6" w:rsidP="0062047F">
            <w:pPr>
              <w:jc w:val="both"/>
            </w:pPr>
            <w:r w:rsidRPr="00830DA5">
              <w:rPr>
                <w:sz w:val="22"/>
                <w:szCs w:val="22"/>
              </w:rPr>
              <w:t>Подвижные игры:</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сюжетные;</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бессюжетные;</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игры-забавы;</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соревнования;</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эстафеты;</w:t>
            </w:r>
          </w:p>
          <w:p w:rsidR="008854F6" w:rsidRPr="00830DA5" w:rsidRDefault="008854F6" w:rsidP="0062047F">
            <w:pPr>
              <w:jc w:val="both"/>
            </w:pPr>
            <w:r w:rsidRPr="00830DA5">
              <w:rPr>
                <w:sz w:val="22"/>
                <w:szCs w:val="22"/>
              </w:rPr>
              <w:t>-    аттракционы.</w:t>
            </w:r>
          </w:p>
        </w:tc>
        <w:tc>
          <w:tcPr>
            <w:tcW w:w="4856" w:type="dxa"/>
          </w:tcPr>
          <w:p w:rsidR="008854F6" w:rsidRPr="00830DA5" w:rsidRDefault="008854F6" w:rsidP="0062047F">
            <w:pPr>
              <w:jc w:val="center"/>
            </w:pPr>
            <w:r w:rsidRPr="00830DA5">
              <w:rPr>
                <w:sz w:val="22"/>
                <w:szCs w:val="22"/>
              </w:rPr>
              <w:t xml:space="preserve">Ежедневно не менее двух игр по </w:t>
            </w:r>
            <w:r>
              <w:rPr>
                <w:sz w:val="22"/>
                <w:szCs w:val="22"/>
              </w:rPr>
              <w:t>5</w:t>
            </w:r>
            <w:r w:rsidRPr="00830DA5">
              <w:rPr>
                <w:sz w:val="22"/>
                <w:szCs w:val="22"/>
              </w:rPr>
              <w:t>-</w:t>
            </w:r>
            <w:r>
              <w:rPr>
                <w:sz w:val="22"/>
                <w:szCs w:val="22"/>
              </w:rPr>
              <w:t>7</w:t>
            </w:r>
            <w:r w:rsidRPr="00830DA5">
              <w:rPr>
                <w:sz w:val="22"/>
                <w:szCs w:val="22"/>
              </w:rPr>
              <w:t xml:space="preserve"> мин.</w:t>
            </w:r>
          </w:p>
        </w:tc>
      </w:tr>
      <w:tr w:rsidR="008854F6" w:rsidRPr="00830DA5" w:rsidTr="0062047F">
        <w:tc>
          <w:tcPr>
            <w:tcW w:w="4855" w:type="dxa"/>
          </w:tcPr>
          <w:p w:rsidR="008854F6" w:rsidRPr="00830DA5" w:rsidRDefault="008854F6" w:rsidP="0062047F">
            <w:pPr>
              <w:jc w:val="both"/>
            </w:pPr>
            <w:r w:rsidRPr="00830DA5">
              <w:rPr>
                <w:sz w:val="22"/>
                <w:szCs w:val="22"/>
              </w:rPr>
              <w:t>Оздоровительные мероприятия:</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гимнастика пробуждения</w:t>
            </w:r>
          </w:p>
          <w:p w:rsidR="008854F6" w:rsidRPr="00830DA5" w:rsidRDefault="008854F6" w:rsidP="0062047F">
            <w:pPr>
              <w:jc w:val="both"/>
            </w:pPr>
            <w:r w:rsidRPr="00830DA5">
              <w:rPr>
                <w:sz w:val="22"/>
                <w:szCs w:val="22"/>
              </w:rPr>
              <w:t>дыхательная гимнастика</w:t>
            </w:r>
          </w:p>
        </w:tc>
        <w:tc>
          <w:tcPr>
            <w:tcW w:w="4856" w:type="dxa"/>
          </w:tcPr>
          <w:p w:rsidR="008854F6" w:rsidRPr="00830DA5" w:rsidRDefault="008854F6" w:rsidP="0062047F">
            <w:pPr>
              <w:jc w:val="center"/>
            </w:pPr>
            <w:r w:rsidRPr="00830DA5">
              <w:rPr>
                <w:sz w:val="22"/>
                <w:szCs w:val="22"/>
              </w:rPr>
              <w:t xml:space="preserve">Ежедневно </w:t>
            </w:r>
            <w:r>
              <w:rPr>
                <w:sz w:val="22"/>
                <w:szCs w:val="22"/>
              </w:rPr>
              <w:t>5</w:t>
            </w:r>
            <w:r w:rsidRPr="00830DA5">
              <w:rPr>
                <w:sz w:val="22"/>
                <w:szCs w:val="22"/>
              </w:rPr>
              <w:t xml:space="preserve"> мин</w:t>
            </w:r>
          </w:p>
        </w:tc>
      </w:tr>
      <w:tr w:rsidR="008854F6" w:rsidRPr="00830DA5" w:rsidTr="0062047F">
        <w:tc>
          <w:tcPr>
            <w:tcW w:w="4855" w:type="dxa"/>
          </w:tcPr>
          <w:p w:rsidR="008854F6" w:rsidRPr="00830DA5" w:rsidRDefault="008854F6" w:rsidP="0062047F">
            <w:pPr>
              <w:jc w:val="both"/>
            </w:pPr>
            <w:r w:rsidRPr="00830DA5">
              <w:rPr>
                <w:sz w:val="22"/>
                <w:szCs w:val="22"/>
              </w:rPr>
              <w:t>Физические упражнения и игровые задания:</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артикуляционная гимнастика;</w:t>
            </w:r>
          </w:p>
          <w:p w:rsidR="008854F6" w:rsidRPr="00830DA5" w:rsidRDefault="008854F6" w:rsidP="0068231E">
            <w:pPr>
              <w:widowControl w:val="0"/>
              <w:numPr>
                <w:ilvl w:val="0"/>
                <w:numId w:val="14"/>
              </w:numPr>
              <w:autoSpaceDE w:val="0"/>
              <w:autoSpaceDN w:val="0"/>
              <w:adjustRightInd w:val="0"/>
              <w:jc w:val="both"/>
            </w:pPr>
            <w:r w:rsidRPr="00830DA5">
              <w:rPr>
                <w:sz w:val="22"/>
                <w:szCs w:val="22"/>
              </w:rPr>
              <w:t>пальчиковая гимнастика;</w:t>
            </w:r>
          </w:p>
          <w:p w:rsidR="008854F6" w:rsidRPr="00830DA5" w:rsidRDefault="008854F6" w:rsidP="0062047F">
            <w:pPr>
              <w:jc w:val="both"/>
            </w:pPr>
            <w:r w:rsidRPr="00830DA5">
              <w:rPr>
                <w:sz w:val="22"/>
                <w:szCs w:val="22"/>
              </w:rPr>
              <w:t>-     зрительная гимнастика.</w:t>
            </w:r>
          </w:p>
        </w:tc>
        <w:tc>
          <w:tcPr>
            <w:tcW w:w="4856" w:type="dxa"/>
          </w:tcPr>
          <w:p w:rsidR="008854F6" w:rsidRPr="00830DA5" w:rsidRDefault="008854F6" w:rsidP="0062047F">
            <w:pPr>
              <w:jc w:val="center"/>
            </w:pPr>
            <w:r w:rsidRPr="00830DA5">
              <w:rPr>
                <w:sz w:val="22"/>
                <w:szCs w:val="22"/>
              </w:rPr>
              <w:t xml:space="preserve">Ежедневно, сочетая упражнения по выбору </w:t>
            </w:r>
            <w:r>
              <w:rPr>
                <w:sz w:val="22"/>
                <w:szCs w:val="22"/>
              </w:rPr>
              <w:t>3</w:t>
            </w:r>
            <w:r w:rsidRPr="00830DA5">
              <w:rPr>
                <w:sz w:val="22"/>
                <w:szCs w:val="22"/>
              </w:rPr>
              <w:t>-</w:t>
            </w:r>
            <w:r>
              <w:rPr>
                <w:sz w:val="22"/>
                <w:szCs w:val="22"/>
              </w:rPr>
              <w:t>5</w:t>
            </w:r>
            <w:r w:rsidRPr="00830DA5">
              <w:rPr>
                <w:sz w:val="22"/>
                <w:szCs w:val="22"/>
              </w:rPr>
              <w:t xml:space="preserve"> мин.</w:t>
            </w:r>
          </w:p>
        </w:tc>
      </w:tr>
      <w:tr w:rsidR="008854F6" w:rsidRPr="00830DA5" w:rsidTr="0062047F">
        <w:tc>
          <w:tcPr>
            <w:tcW w:w="4855" w:type="dxa"/>
          </w:tcPr>
          <w:p w:rsidR="008854F6" w:rsidRPr="00830DA5" w:rsidRDefault="008854F6" w:rsidP="0062047F">
            <w:pPr>
              <w:jc w:val="both"/>
            </w:pPr>
            <w:r w:rsidRPr="00830DA5">
              <w:rPr>
                <w:sz w:val="22"/>
                <w:szCs w:val="22"/>
              </w:rPr>
              <w:t>Физкультурный досуг</w:t>
            </w:r>
          </w:p>
        </w:tc>
        <w:tc>
          <w:tcPr>
            <w:tcW w:w="4856" w:type="dxa"/>
          </w:tcPr>
          <w:p w:rsidR="008854F6" w:rsidRPr="00830DA5" w:rsidRDefault="008854F6" w:rsidP="0062047F">
            <w:pPr>
              <w:jc w:val="center"/>
            </w:pPr>
            <w:r w:rsidRPr="00830DA5">
              <w:rPr>
                <w:sz w:val="22"/>
                <w:szCs w:val="22"/>
              </w:rPr>
              <w:t>1 раз в месяц по 1</w:t>
            </w:r>
            <w:r>
              <w:rPr>
                <w:sz w:val="22"/>
                <w:szCs w:val="22"/>
              </w:rPr>
              <w:t>0</w:t>
            </w:r>
            <w:r w:rsidRPr="00830DA5">
              <w:rPr>
                <w:sz w:val="22"/>
                <w:szCs w:val="22"/>
              </w:rPr>
              <w:t>-</w:t>
            </w:r>
            <w:r>
              <w:rPr>
                <w:sz w:val="22"/>
                <w:szCs w:val="22"/>
              </w:rPr>
              <w:t>15</w:t>
            </w:r>
            <w:r w:rsidRPr="00830DA5">
              <w:rPr>
                <w:sz w:val="22"/>
                <w:szCs w:val="22"/>
              </w:rPr>
              <w:t xml:space="preserve"> мин.</w:t>
            </w:r>
          </w:p>
        </w:tc>
      </w:tr>
      <w:tr w:rsidR="008854F6" w:rsidRPr="00830DA5" w:rsidTr="0062047F">
        <w:tc>
          <w:tcPr>
            <w:tcW w:w="4855" w:type="dxa"/>
          </w:tcPr>
          <w:p w:rsidR="008854F6" w:rsidRPr="00830DA5" w:rsidRDefault="008854F6" w:rsidP="0062047F">
            <w:pPr>
              <w:jc w:val="both"/>
            </w:pPr>
            <w:r w:rsidRPr="00830DA5">
              <w:rPr>
                <w:sz w:val="22"/>
                <w:szCs w:val="22"/>
              </w:rPr>
              <w:t>Спортивный праздник</w:t>
            </w:r>
          </w:p>
        </w:tc>
        <w:tc>
          <w:tcPr>
            <w:tcW w:w="4856" w:type="dxa"/>
          </w:tcPr>
          <w:p w:rsidR="008854F6" w:rsidRPr="00830DA5" w:rsidRDefault="008854F6" w:rsidP="0062047F">
            <w:pPr>
              <w:jc w:val="center"/>
            </w:pPr>
            <w:r w:rsidRPr="00830DA5">
              <w:rPr>
                <w:sz w:val="22"/>
                <w:szCs w:val="22"/>
              </w:rPr>
              <w:t>2 раза в год по 1</w:t>
            </w:r>
            <w:r>
              <w:rPr>
                <w:sz w:val="22"/>
                <w:szCs w:val="22"/>
              </w:rPr>
              <w:t>0</w:t>
            </w:r>
            <w:r w:rsidRPr="00830DA5">
              <w:rPr>
                <w:sz w:val="22"/>
                <w:szCs w:val="22"/>
              </w:rPr>
              <w:t>-</w:t>
            </w:r>
            <w:r>
              <w:rPr>
                <w:sz w:val="22"/>
                <w:szCs w:val="22"/>
              </w:rPr>
              <w:t>15</w:t>
            </w:r>
            <w:r w:rsidRPr="00830DA5">
              <w:rPr>
                <w:sz w:val="22"/>
                <w:szCs w:val="22"/>
              </w:rPr>
              <w:t xml:space="preserve"> мин.</w:t>
            </w:r>
          </w:p>
        </w:tc>
      </w:tr>
      <w:tr w:rsidR="008854F6" w:rsidRPr="00830DA5" w:rsidTr="0062047F">
        <w:tc>
          <w:tcPr>
            <w:tcW w:w="4855" w:type="dxa"/>
          </w:tcPr>
          <w:p w:rsidR="008854F6" w:rsidRPr="00830DA5" w:rsidRDefault="008854F6" w:rsidP="00D727AB">
            <w:pPr>
              <w:spacing w:line="0" w:lineRule="atLeast"/>
            </w:pPr>
            <w:r w:rsidRPr="00FA134A">
              <w:t xml:space="preserve">Самостоятельная двигательная деятельность детей в течение дня </w:t>
            </w:r>
          </w:p>
        </w:tc>
        <w:tc>
          <w:tcPr>
            <w:tcW w:w="4856" w:type="dxa"/>
          </w:tcPr>
          <w:p w:rsidR="008854F6" w:rsidRPr="00830DA5" w:rsidRDefault="008854F6" w:rsidP="0062047F">
            <w:r w:rsidRPr="00FA134A">
              <w:t>Ежедневно, под руководством воспитателя</w:t>
            </w:r>
          </w:p>
        </w:tc>
      </w:tr>
    </w:tbl>
    <w:p w:rsidR="000260B9" w:rsidRDefault="000260B9" w:rsidP="00D727AB">
      <w:pPr>
        <w:rPr>
          <w:sz w:val="28"/>
          <w:szCs w:val="28"/>
        </w:rPr>
      </w:pPr>
    </w:p>
    <w:p w:rsidR="00EC21E9" w:rsidRPr="00EC21E9" w:rsidRDefault="00D727AB" w:rsidP="006D76C1">
      <w:pPr>
        <w:ind w:left="1069"/>
        <w:jc w:val="center"/>
        <w:rPr>
          <w:b/>
        </w:rPr>
      </w:pPr>
      <w:r>
        <w:rPr>
          <w:b/>
        </w:rPr>
        <w:t xml:space="preserve">4. </w:t>
      </w:r>
      <w:r w:rsidR="00D53E66" w:rsidRPr="00EC21E9">
        <w:rPr>
          <w:b/>
        </w:rPr>
        <w:t>Планируемые результаты освоения Рабочей программы.</w:t>
      </w:r>
    </w:p>
    <w:p w:rsidR="00D53E66" w:rsidRPr="00A21ACD" w:rsidRDefault="00D53E66" w:rsidP="00D53E66">
      <w:pPr>
        <w:shd w:val="clear" w:color="auto" w:fill="FFFFFF"/>
        <w:ind w:firstLine="709"/>
        <w:contextualSpacing/>
        <w:jc w:val="both"/>
        <w:rPr>
          <w:color w:val="000000"/>
        </w:rPr>
      </w:pPr>
      <w:r w:rsidRPr="00A21ACD">
        <w:rPr>
          <w:color w:val="000000"/>
        </w:rPr>
        <w:t>Согласно ФГОС ДО результаты представлены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Рабочей программы не сопровождается проведением промежуточных аттестаций и итоговой аттестации.</w:t>
      </w:r>
    </w:p>
    <w:p w:rsidR="00D53E66" w:rsidRPr="00A21ACD" w:rsidRDefault="00D53E66" w:rsidP="00D53E66">
      <w:pPr>
        <w:shd w:val="clear" w:color="auto" w:fill="FFFFFF"/>
        <w:ind w:firstLine="709"/>
        <w:contextualSpacing/>
        <w:jc w:val="both"/>
        <w:rPr>
          <w:color w:val="000000"/>
        </w:rPr>
      </w:pPr>
      <w:r w:rsidRPr="00A21ACD">
        <w:rPr>
          <w:color w:val="000000"/>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w:t>
      </w:r>
      <w:r w:rsidRPr="00A21ACD">
        <w:rPr>
          <w:color w:val="000000"/>
        </w:rPr>
        <w:lastRenderedPageBreak/>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260B9" w:rsidRDefault="00D53E66" w:rsidP="00D53E66">
      <w:pPr>
        <w:jc w:val="both"/>
        <w:rPr>
          <w:color w:val="000000"/>
        </w:rPr>
      </w:pPr>
      <w:r w:rsidRPr="00A21ACD">
        <w:rPr>
          <w:color w:val="000000"/>
        </w:rPr>
        <w:t>Целевые ориентиры, представленные во ФГОС ДО в обобщенном виде, в Программе конкретизируются в содержании планируемых результатов освоения программы на конец каждого психологического возраста</w:t>
      </w:r>
      <w:r>
        <w:rPr>
          <w:color w:val="000000"/>
        </w:rPr>
        <w:t>.</w:t>
      </w:r>
    </w:p>
    <w:p w:rsidR="00D53E66" w:rsidRDefault="00D53E66" w:rsidP="00D53E66">
      <w:pPr>
        <w:shd w:val="clear" w:color="auto" w:fill="FFFFFF"/>
        <w:ind w:firstLine="709"/>
        <w:jc w:val="both"/>
        <w:rPr>
          <w:color w:val="000000"/>
        </w:rPr>
      </w:pPr>
      <w:r w:rsidRPr="00FA134A">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A631A" w:rsidRPr="008A0C87" w:rsidRDefault="00BA631A" w:rsidP="00D53E66">
      <w:pPr>
        <w:shd w:val="clear" w:color="auto" w:fill="FFFFFF"/>
        <w:ind w:firstLine="709"/>
        <w:jc w:val="both"/>
        <w:rPr>
          <w:color w:val="000000"/>
        </w:rPr>
      </w:pPr>
    </w:p>
    <w:p w:rsidR="00D53E66" w:rsidRPr="0062047F" w:rsidRDefault="0062047F" w:rsidP="0062047F">
      <w:pPr>
        <w:ind w:left="-142" w:firstLine="142"/>
        <w:jc w:val="both"/>
        <w:rPr>
          <w:i/>
          <w:color w:val="000000"/>
        </w:rPr>
      </w:pPr>
      <w:r w:rsidRPr="0062047F">
        <w:rPr>
          <w:i/>
          <w:color w:val="000000"/>
        </w:rPr>
        <w:t>Целевые ориентиры на этапе завершения дошкольного образования в соответствии                с  ФГОС:</w:t>
      </w:r>
    </w:p>
    <w:p w:rsidR="0062047F" w:rsidRDefault="0062047F" w:rsidP="0068231E">
      <w:pPr>
        <w:numPr>
          <w:ilvl w:val="0"/>
          <w:numId w:val="15"/>
        </w:numPr>
        <w:shd w:val="clear" w:color="auto" w:fill="FFFFFF"/>
        <w:tabs>
          <w:tab w:val="clear" w:pos="720"/>
        </w:tabs>
        <w:ind w:left="284" w:right="59" w:hanging="142"/>
        <w:jc w:val="both"/>
      </w:pPr>
      <w:r w:rsidRPr="00FA134A">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2047F" w:rsidRDefault="0062047F" w:rsidP="0068231E">
      <w:pPr>
        <w:numPr>
          <w:ilvl w:val="0"/>
          <w:numId w:val="15"/>
        </w:numPr>
        <w:shd w:val="clear" w:color="auto" w:fill="FFFFFF"/>
        <w:tabs>
          <w:tab w:val="clear" w:pos="720"/>
        </w:tabs>
        <w:ind w:left="284" w:right="59" w:hanging="142"/>
        <w:jc w:val="both"/>
      </w:pPr>
      <w:r w:rsidRPr="00FA134A">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2047F" w:rsidRDefault="0062047F" w:rsidP="0068231E">
      <w:pPr>
        <w:numPr>
          <w:ilvl w:val="0"/>
          <w:numId w:val="15"/>
        </w:numPr>
        <w:shd w:val="clear" w:color="auto" w:fill="FFFFFF"/>
        <w:tabs>
          <w:tab w:val="clear" w:pos="720"/>
        </w:tabs>
        <w:ind w:left="284" w:right="59" w:hanging="142"/>
        <w:jc w:val="both"/>
      </w:pPr>
      <w:r w:rsidRPr="00FA134A">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2047F" w:rsidRDefault="0062047F" w:rsidP="0068231E">
      <w:pPr>
        <w:numPr>
          <w:ilvl w:val="0"/>
          <w:numId w:val="15"/>
        </w:numPr>
        <w:shd w:val="clear" w:color="auto" w:fill="FFFFFF"/>
        <w:tabs>
          <w:tab w:val="clear" w:pos="720"/>
        </w:tabs>
        <w:ind w:left="284" w:right="59" w:hanging="142"/>
        <w:jc w:val="both"/>
      </w:pPr>
      <w:r w:rsidRPr="00FA134A">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2047F" w:rsidRDefault="0062047F" w:rsidP="0068231E">
      <w:pPr>
        <w:numPr>
          <w:ilvl w:val="0"/>
          <w:numId w:val="15"/>
        </w:numPr>
        <w:shd w:val="clear" w:color="auto" w:fill="FFFFFF"/>
        <w:tabs>
          <w:tab w:val="clear" w:pos="720"/>
        </w:tabs>
        <w:ind w:left="284" w:right="59" w:hanging="142"/>
        <w:jc w:val="both"/>
      </w:pPr>
      <w:r w:rsidRPr="00FA134A">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2047F" w:rsidRDefault="0062047F" w:rsidP="0068231E">
      <w:pPr>
        <w:numPr>
          <w:ilvl w:val="0"/>
          <w:numId w:val="15"/>
        </w:numPr>
        <w:shd w:val="clear" w:color="auto" w:fill="FFFFFF"/>
        <w:tabs>
          <w:tab w:val="clear" w:pos="720"/>
        </w:tabs>
        <w:ind w:left="284" w:right="59" w:hanging="142"/>
        <w:jc w:val="both"/>
      </w:pPr>
      <w:r w:rsidRPr="00FA134A">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2047F" w:rsidRPr="0062047F" w:rsidRDefault="0062047F" w:rsidP="0068231E">
      <w:pPr>
        <w:numPr>
          <w:ilvl w:val="0"/>
          <w:numId w:val="15"/>
        </w:numPr>
        <w:shd w:val="clear" w:color="auto" w:fill="FFFFFF"/>
        <w:tabs>
          <w:tab w:val="clear" w:pos="720"/>
        </w:tabs>
        <w:ind w:left="284" w:right="59" w:hanging="142"/>
        <w:jc w:val="both"/>
      </w:pPr>
      <w:r w:rsidRPr="00FA134A">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2047F" w:rsidRPr="0062047F" w:rsidRDefault="0062047F" w:rsidP="0062047F">
      <w:pPr>
        <w:pStyle w:val="a9"/>
        <w:ind w:left="142"/>
        <w:rPr>
          <w:rFonts w:ascii="Times New Roman" w:hAnsi="Times New Roman"/>
          <w:i/>
          <w:color w:val="000000"/>
          <w:sz w:val="24"/>
          <w:szCs w:val="24"/>
        </w:rPr>
      </w:pPr>
      <w:r w:rsidRPr="0062047F">
        <w:rPr>
          <w:rFonts w:ascii="Times New Roman" w:hAnsi="Times New Roman"/>
          <w:i/>
          <w:color w:val="000000"/>
          <w:sz w:val="24"/>
          <w:szCs w:val="24"/>
        </w:rPr>
        <w:t>К четырем годам</w:t>
      </w:r>
      <w:r>
        <w:rPr>
          <w:rFonts w:ascii="Times New Roman" w:hAnsi="Times New Roman"/>
          <w:i/>
          <w:color w:val="000000"/>
          <w:sz w:val="24"/>
          <w:szCs w:val="24"/>
        </w:rPr>
        <w:t>:</w:t>
      </w:r>
    </w:p>
    <w:p w:rsidR="0062047F" w:rsidRDefault="0062047F" w:rsidP="0068231E">
      <w:pPr>
        <w:pStyle w:val="a9"/>
        <w:numPr>
          <w:ilvl w:val="0"/>
          <w:numId w:val="25"/>
        </w:numPr>
        <w:ind w:left="284" w:hanging="142"/>
        <w:rPr>
          <w:rFonts w:ascii="Times New Roman" w:hAnsi="Times New Roman"/>
          <w:sz w:val="24"/>
          <w:szCs w:val="24"/>
        </w:rPr>
      </w:pPr>
      <w:r w:rsidRPr="0062047F">
        <w:rPr>
          <w:rFonts w:ascii="Times New Roman" w:hAnsi="Times New Roman"/>
          <w:sz w:val="24"/>
          <w:szCs w:val="24"/>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62047F" w:rsidRPr="0062047F" w:rsidRDefault="0062047F" w:rsidP="0068231E">
      <w:pPr>
        <w:numPr>
          <w:ilvl w:val="0"/>
          <w:numId w:val="15"/>
        </w:numPr>
        <w:shd w:val="clear" w:color="auto" w:fill="FFFFFF"/>
        <w:tabs>
          <w:tab w:val="clear" w:pos="720"/>
        </w:tabs>
        <w:ind w:left="284" w:right="59" w:hanging="142"/>
        <w:jc w:val="both"/>
      </w:pPr>
      <w:r w:rsidRPr="006D76C1">
        <w:t xml:space="preserve">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62047F" w:rsidRPr="0062047F" w:rsidRDefault="0062047F" w:rsidP="0068231E">
      <w:pPr>
        <w:numPr>
          <w:ilvl w:val="0"/>
          <w:numId w:val="15"/>
        </w:numPr>
        <w:shd w:val="clear" w:color="auto" w:fill="FFFFFF"/>
        <w:tabs>
          <w:tab w:val="clear" w:pos="720"/>
        </w:tabs>
        <w:ind w:left="284" w:right="59" w:hanging="142"/>
        <w:jc w:val="both"/>
      </w:pPr>
      <w:r w:rsidRPr="006D76C1">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62047F" w:rsidRPr="0062047F" w:rsidRDefault="0062047F" w:rsidP="0068231E">
      <w:pPr>
        <w:numPr>
          <w:ilvl w:val="0"/>
          <w:numId w:val="15"/>
        </w:numPr>
        <w:shd w:val="clear" w:color="auto" w:fill="FFFFFF"/>
        <w:tabs>
          <w:tab w:val="clear" w:pos="720"/>
        </w:tabs>
        <w:ind w:left="284" w:right="59" w:hanging="142"/>
        <w:jc w:val="both"/>
      </w:pPr>
      <w:r w:rsidRPr="006D76C1">
        <w:lastRenderedPageBreak/>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62047F" w:rsidRPr="0062047F" w:rsidRDefault="0062047F" w:rsidP="0068231E">
      <w:pPr>
        <w:numPr>
          <w:ilvl w:val="0"/>
          <w:numId w:val="15"/>
        </w:numPr>
        <w:shd w:val="clear" w:color="auto" w:fill="FFFFFF"/>
        <w:tabs>
          <w:tab w:val="clear" w:pos="720"/>
        </w:tabs>
        <w:ind w:left="284" w:right="59" w:hanging="142"/>
        <w:jc w:val="both"/>
      </w:pPr>
      <w:r w:rsidRPr="006D76C1">
        <w:t>Проявляет интерес к сверстникам, к взаимодействию в игре, в повседневном общении и бытовой деятельности.</w:t>
      </w:r>
    </w:p>
    <w:p w:rsidR="0062047F" w:rsidRPr="0062047F" w:rsidRDefault="0062047F" w:rsidP="0068231E">
      <w:pPr>
        <w:numPr>
          <w:ilvl w:val="0"/>
          <w:numId w:val="15"/>
        </w:numPr>
        <w:shd w:val="clear" w:color="auto" w:fill="FFFFFF"/>
        <w:tabs>
          <w:tab w:val="clear" w:pos="720"/>
        </w:tabs>
        <w:ind w:left="284" w:right="59" w:hanging="142"/>
        <w:jc w:val="both"/>
      </w:pPr>
      <w:r w:rsidRPr="006D76C1">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62047F" w:rsidRPr="0062047F" w:rsidRDefault="0062047F" w:rsidP="0068231E">
      <w:pPr>
        <w:numPr>
          <w:ilvl w:val="0"/>
          <w:numId w:val="15"/>
        </w:numPr>
        <w:shd w:val="clear" w:color="auto" w:fill="FFFFFF"/>
        <w:tabs>
          <w:tab w:val="clear" w:pos="720"/>
        </w:tabs>
        <w:ind w:left="284" w:right="59" w:hanging="142"/>
        <w:jc w:val="both"/>
      </w:pPr>
      <w:r w:rsidRPr="006D76C1">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62047F" w:rsidRPr="0062047F" w:rsidRDefault="0062047F" w:rsidP="0068231E">
      <w:pPr>
        <w:numPr>
          <w:ilvl w:val="0"/>
          <w:numId w:val="15"/>
        </w:numPr>
        <w:shd w:val="clear" w:color="auto" w:fill="FFFFFF"/>
        <w:tabs>
          <w:tab w:val="clear" w:pos="720"/>
        </w:tabs>
        <w:ind w:left="284" w:right="59" w:hanging="142"/>
        <w:jc w:val="both"/>
      </w:pPr>
      <w:r w:rsidRPr="006D76C1">
        <w:t xml:space="preserve">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62047F" w:rsidRPr="0062047F" w:rsidRDefault="0062047F" w:rsidP="0068231E">
      <w:pPr>
        <w:numPr>
          <w:ilvl w:val="0"/>
          <w:numId w:val="15"/>
        </w:numPr>
        <w:shd w:val="clear" w:color="auto" w:fill="FFFFFF"/>
        <w:tabs>
          <w:tab w:val="clear" w:pos="720"/>
        </w:tabs>
        <w:ind w:left="284" w:right="59" w:hanging="142"/>
        <w:jc w:val="both"/>
      </w:pPr>
      <w:r w:rsidRPr="006D76C1">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62047F" w:rsidRPr="0062047F" w:rsidRDefault="0062047F" w:rsidP="0068231E">
      <w:pPr>
        <w:numPr>
          <w:ilvl w:val="0"/>
          <w:numId w:val="15"/>
        </w:numPr>
        <w:shd w:val="clear" w:color="auto" w:fill="FFFFFF"/>
        <w:tabs>
          <w:tab w:val="clear" w:pos="720"/>
        </w:tabs>
        <w:ind w:left="284" w:right="59" w:hanging="142"/>
        <w:jc w:val="both"/>
      </w:pPr>
      <w:r w:rsidRPr="006D76C1">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62047F" w:rsidRPr="0062047F" w:rsidRDefault="0062047F" w:rsidP="0068231E">
      <w:pPr>
        <w:numPr>
          <w:ilvl w:val="0"/>
          <w:numId w:val="15"/>
        </w:numPr>
        <w:shd w:val="clear" w:color="auto" w:fill="FFFFFF"/>
        <w:tabs>
          <w:tab w:val="clear" w:pos="720"/>
        </w:tabs>
        <w:ind w:left="284" w:right="59" w:hanging="142"/>
        <w:jc w:val="both"/>
      </w:pPr>
      <w:r w:rsidRPr="006D76C1">
        <w:t>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62047F" w:rsidRPr="0062047F" w:rsidRDefault="0062047F" w:rsidP="0068231E">
      <w:pPr>
        <w:numPr>
          <w:ilvl w:val="0"/>
          <w:numId w:val="15"/>
        </w:numPr>
        <w:shd w:val="clear" w:color="auto" w:fill="FFFFFF"/>
        <w:tabs>
          <w:tab w:val="clear" w:pos="720"/>
        </w:tabs>
        <w:ind w:left="284" w:right="59" w:hanging="142"/>
        <w:jc w:val="both"/>
      </w:pPr>
      <w:r w:rsidRPr="006D76C1">
        <w:t>Называет хорошо знакомых животных и растения ближайшего окружения, их действия, яркие признаки внешнего вида.</w:t>
      </w:r>
    </w:p>
    <w:p w:rsidR="0062047F" w:rsidRPr="0062047F" w:rsidRDefault="0062047F" w:rsidP="0068231E">
      <w:pPr>
        <w:numPr>
          <w:ilvl w:val="0"/>
          <w:numId w:val="15"/>
        </w:numPr>
        <w:shd w:val="clear" w:color="auto" w:fill="FFFFFF"/>
        <w:tabs>
          <w:tab w:val="clear" w:pos="720"/>
        </w:tabs>
        <w:ind w:left="284" w:right="59" w:hanging="142"/>
        <w:jc w:val="both"/>
      </w:pPr>
      <w:r w:rsidRPr="006D76C1">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D53E66" w:rsidRPr="006D76C1" w:rsidRDefault="0062047F" w:rsidP="0068231E">
      <w:pPr>
        <w:numPr>
          <w:ilvl w:val="0"/>
          <w:numId w:val="15"/>
        </w:numPr>
        <w:shd w:val="clear" w:color="auto" w:fill="FFFFFF"/>
        <w:tabs>
          <w:tab w:val="clear" w:pos="720"/>
        </w:tabs>
        <w:ind w:left="284" w:right="59" w:hanging="142"/>
        <w:jc w:val="both"/>
      </w:pPr>
      <w:r w:rsidRPr="006D76C1">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6D76C1" w:rsidRDefault="006D76C1" w:rsidP="00D53E66">
      <w:pPr>
        <w:shd w:val="clear" w:color="auto" w:fill="FFFFFF"/>
        <w:ind w:firstLine="709"/>
        <w:jc w:val="both"/>
        <w:rPr>
          <w:b/>
          <w:color w:val="000000"/>
          <w:u w:val="single"/>
        </w:rPr>
      </w:pPr>
    </w:p>
    <w:p w:rsidR="00D53E66" w:rsidRPr="006D76C1" w:rsidRDefault="00D53E66" w:rsidP="006D76C1">
      <w:pPr>
        <w:shd w:val="clear" w:color="auto" w:fill="FFFFFF"/>
        <w:ind w:firstLine="709"/>
        <w:jc w:val="both"/>
        <w:rPr>
          <w:color w:val="000000"/>
          <w:u w:val="single"/>
        </w:rPr>
      </w:pPr>
      <w:r w:rsidRPr="00FA134A">
        <w:rPr>
          <w:b/>
          <w:color w:val="000000"/>
          <w:u w:val="single"/>
        </w:rPr>
        <w:t>Психолого-педагогические условия достижений целевых ориентиров</w:t>
      </w:r>
      <w:r w:rsidRPr="00FA134A">
        <w:rPr>
          <w:color w:val="000000"/>
          <w:u w:val="single"/>
        </w:rPr>
        <w:t xml:space="preserve"> </w:t>
      </w:r>
    </w:p>
    <w:p w:rsidR="00D53E66" w:rsidRPr="00FA134A" w:rsidRDefault="00D53E66" w:rsidP="00D53E66">
      <w:pPr>
        <w:shd w:val="clear" w:color="auto" w:fill="FFFFFF"/>
        <w:ind w:firstLine="709"/>
        <w:jc w:val="both"/>
        <w:rPr>
          <w:color w:val="000000"/>
        </w:rPr>
      </w:pPr>
      <w:r w:rsidRPr="00FA134A">
        <w:rPr>
          <w:color w:val="000000"/>
        </w:rPr>
        <w:t>Уважение взрослых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53E66" w:rsidRPr="00FA134A" w:rsidRDefault="00D53E66" w:rsidP="0068231E">
      <w:pPr>
        <w:numPr>
          <w:ilvl w:val="0"/>
          <w:numId w:val="16"/>
        </w:numPr>
        <w:shd w:val="clear" w:color="auto" w:fill="FFFFFF"/>
        <w:ind w:left="0" w:firstLine="709"/>
        <w:jc w:val="both"/>
        <w:rPr>
          <w:color w:val="000000"/>
        </w:rPr>
      </w:pPr>
      <w:r w:rsidRPr="00FA134A">
        <w:rPr>
          <w:color w:val="000000"/>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53E66" w:rsidRPr="00FA134A" w:rsidRDefault="00D53E66" w:rsidP="0068231E">
      <w:pPr>
        <w:numPr>
          <w:ilvl w:val="0"/>
          <w:numId w:val="16"/>
        </w:numPr>
        <w:shd w:val="clear" w:color="auto" w:fill="FFFFFF"/>
        <w:ind w:left="0" w:firstLine="709"/>
        <w:jc w:val="both"/>
        <w:rPr>
          <w:color w:val="000000"/>
        </w:rPr>
      </w:pPr>
      <w:r w:rsidRPr="00FA134A">
        <w:rPr>
          <w:color w:val="000000"/>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53E66" w:rsidRPr="00FA134A" w:rsidRDefault="00D53E66" w:rsidP="0068231E">
      <w:pPr>
        <w:numPr>
          <w:ilvl w:val="0"/>
          <w:numId w:val="16"/>
        </w:numPr>
        <w:shd w:val="clear" w:color="auto" w:fill="FFFFFF"/>
        <w:ind w:left="0" w:firstLine="709"/>
        <w:jc w:val="both"/>
        <w:rPr>
          <w:color w:val="000000"/>
        </w:rPr>
      </w:pPr>
      <w:r w:rsidRPr="00FA134A">
        <w:rPr>
          <w:color w:val="000000"/>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53E66" w:rsidRPr="00FA134A" w:rsidRDefault="00D53E66" w:rsidP="0068231E">
      <w:pPr>
        <w:numPr>
          <w:ilvl w:val="0"/>
          <w:numId w:val="16"/>
        </w:numPr>
        <w:shd w:val="clear" w:color="auto" w:fill="FFFFFF"/>
        <w:ind w:left="0" w:firstLine="709"/>
        <w:jc w:val="both"/>
        <w:rPr>
          <w:color w:val="000000"/>
        </w:rPr>
      </w:pPr>
      <w:r w:rsidRPr="00FA134A">
        <w:rPr>
          <w:color w:val="000000"/>
        </w:rPr>
        <w:t>Поддержка инициативы и самостоятельности детей в специфических для них видах деятельности.</w:t>
      </w:r>
    </w:p>
    <w:p w:rsidR="00D53E66" w:rsidRPr="00FA134A" w:rsidRDefault="00D53E66" w:rsidP="0068231E">
      <w:pPr>
        <w:numPr>
          <w:ilvl w:val="0"/>
          <w:numId w:val="16"/>
        </w:numPr>
        <w:shd w:val="clear" w:color="auto" w:fill="FFFFFF"/>
        <w:ind w:left="0" w:firstLine="709"/>
        <w:jc w:val="both"/>
        <w:rPr>
          <w:color w:val="000000"/>
        </w:rPr>
      </w:pPr>
      <w:r w:rsidRPr="00FA134A">
        <w:rPr>
          <w:color w:val="000000"/>
        </w:rPr>
        <w:lastRenderedPageBreak/>
        <w:t>Возможность выбора детьми материалов, видов активности, участников совместной деятельности и общения.</w:t>
      </w:r>
    </w:p>
    <w:p w:rsidR="00D53E66" w:rsidRPr="00FA134A" w:rsidRDefault="00D53E66" w:rsidP="0068231E">
      <w:pPr>
        <w:numPr>
          <w:ilvl w:val="0"/>
          <w:numId w:val="16"/>
        </w:numPr>
        <w:shd w:val="clear" w:color="auto" w:fill="FFFFFF"/>
        <w:ind w:left="0" w:firstLine="709"/>
        <w:jc w:val="both"/>
        <w:rPr>
          <w:color w:val="000000"/>
        </w:rPr>
      </w:pPr>
      <w:r w:rsidRPr="00FA134A">
        <w:rPr>
          <w:color w:val="000000"/>
        </w:rPr>
        <w:t>Защита детей от всех форм физического и психического насилия.</w:t>
      </w:r>
    </w:p>
    <w:p w:rsidR="00D53E66" w:rsidRPr="00EC21E9" w:rsidRDefault="00D53E66" w:rsidP="0068231E">
      <w:pPr>
        <w:numPr>
          <w:ilvl w:val="0"/>
          <w:numId w:val="16"/>
        </w:numPr>
        <w:shd w:val="clear" w:color="auto" w:fill="FFFFFF"/>
        <w:ind w:left="0" w:firstLine="709"/>
        <w:jc w:val="both"/>
        <w:rPr>
          <w:color w:val="000000"/>
        </w:rPr>
      </w:pPr>
      <w:r w:rsidRPr="00FA134A">
        <w:rPr>
          <w:color w:val="000000"/>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53E66" w:rsidRDefault="00D53E66" w:rsidP="00D53E66">
      <w:pPr>
        <w:shd w:val="clear" w:color="auto" w:fill="FFFFFF"/>
        <w:jc w:val="both"/>
        <w:rPr>
          <w:color w:val="000000"/>
        </w:rPr>
      </w:pPr>
    </w:p>
    <w:p w:rsidR="006B513E" w:rsidRDefault="006B513E" w:rsidP="00D53E66">
      <w:pPr>
        <w:shd w:val="clear" w:color="auto" w:fill="FFFFFF"/>
        <w:jc w:val="both"/>
        <w:rPr>
          <w:color w:val="000000"/>
        </w:rPr>
      </w:pPr>
    </w:p>
    <w:p w:rsidR="006B513E" w:rsidRDefault="006B513E" w:rsidP="00D53E66">
      <w:pPr>
        <w:shd w:val="clear" w:color="auto" w:fill="FFFFFF"/>
        <w:jc w:val="both"/>
        <w:rPr>
          <w:color w:val="000000"/>
        </w:rPr>
      </w:pPr>
    </w:p>
    <w:p w:rsidR="00362842" w:rsidRDefault="00362842" w:rsidP="00D53E66">
      <w:pPr>
        <w:shd w:val="clear" w:color="auto" w:fill="FFFFFF"/>
        <w:jc w:val="both"/>
        <w:rPr>
          <w:color w:val="000000"/>
        </w:rPr>
      </w:pPr>
    </w:p>
    <w:p w:rsidR="006B513E" w:rsidRDefault="006B513E" w:rsidP="00D53E66">
      <w:pPr>
        <w:shd w:val="clear" w:color="auto" w:fill="FFFFFF"/>
        <w:jc w:val="both"/>
        <w:rPr>
          <w:color w:val="000000"/>
        </w:rPr>
      </w:pPr>
    </w:p>
    <w:p w:rsidR="006B513E" w:rsidRDefault="006B513E" w:rsidP="00D53E66">
      <w:pPr>
        <w:shd w:val="clear" w:color="auto" w:fill="FFFFFF"/>
        <w:jc w:val="both"/>
        <w:rPr>
          <w:color w:val="000000"/>
        </w:rPr>
      </w:pPr>
    </w:p>
    <w:p w:rsidR="006B513E" w:rsidRPr="00FA134A" w:rsidRDefault="006B513E" w:rsidP="00D53E66">
      <w:pPr>
        <w:shd w:val="clear" w:color="auto" w:fill="FFFFFF"/>
        <w:jc w:val="both"/>
        <w:rPr>
          <w:color w:val="000000"/>
        </w:rPr>
      </w:pPr>
    </w:p>
    <w:p w:rsidR="00D53E66" w:rsidRPr="00603D40" w:rsidRDefault="00D53E66" w:rsidP="00382579">
      <w:pPr>
        <w:numPr>
          <w:ilvl w:val="0"/>
          <w:numId w:val="12"/>
        </w:numPr>
        <w:tabs>
          <w:tab w:val="left" w:pos="142"/>
        </w:tabs>
        <w:ind w:left="0" w:firstLine="0"/>
        <w:rPr>
          <w:b/>
          <w:bCs/>
        </w:rPr>
      </w:pPr>
      <w:r w:rsidRPr="00603D40">
        <w:rPr>
          <w:b/>
          <w:bCs/>
        </w:rPr>
        <w:t>Содержательный раздел</w:t>
      </w:r>
    </w:p>
    <w:p w:rsidR="00D53E66" w:rsidRPr="00603D40" w:rsidRDefault="00D53E66" w:rsidP="0068231E">
      <w:pPr>
        <w:numPr>
          <w:ilvl w:val="1"/>
          <w:numId w:val="18"/>
        </w:numPr>
        <w:ind w:left="1440" w:hanging="360"/>
        <w:jc w:val="both"/>
      </w:pPr>
    </w:p>
    <w:p w:rsidR="00D53E66" w:rsidRPr="00603D40" w:rsidRDefault="00D53E66" w:rsidP="0068231E">
      <w:pPr>
        <w:numPr>
          <w:ilvl w:val="0"/>
          <w:numId w:val="19"/>
        </w:numPr>
        <w:ind w:firstLine="284"/>
        <w:jc w:val="both"/>
        <w:rPr>
          <w:b/>
        </w:rPr>
      </w:pPr>
      <w:r w:rsidRPr="00603D40">
        <w:rPr>
          <w:b/>
        </w:rPr>
        <w:t>Содержание, формы, способы, методы и средства образовательной деятельности по освоению детьми образовательных областей.</w:t>
      </w:r>
    </w:p>
    <w:p w:rsidR="00D53E66" w:rsidRPr="00603D40" w:rsidRDefault="00D53E66" w:rsidP="00D53E66">
      <w:pPr>
        <w:ind w:firstLine="709"/>
        <w:contextualSpacing/>
        <w:jc w:val="both"/>
      </w:pPr>
      <w:r w:rsidRPr="00603D40">
        <w:t>Содержание Рабочей программы направлено на обеспечение развития личности, мотивацию и способность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rsidR="00D53E66" w:rsidRPr="00603D40" w:rsidRDefault="00D53E66" w:rsidP="0068231E">
      <w:pPr>
        <w:numPr>
          <w:ilvl w:val="0"/>
          <w:numId w:val="17"/>
        </w:numPr>
        <w:ind w:left="993" w:hanging="284"/>
        <w:jc w:val="both"/>
      </w:pPr>
      <w:r w:rsidRPr="00603D40">
        <w:t>познавательное развитие;</w:t>
      </w:r>
    </w:p>
    <w:p w:rsidR="00D53E66" w:rsidRPr="00603D40" w:rsidRDefault="00D53E66" w:rsidP="0068231E">
      <w:pPr>
        <w:numPr>
          <w:ilvl w:val="0"/>
          <w:numId w:val="17"/>
        </w:numPr>
        <w:ind w:left="993" w:hanging="284"/>
        <w:jc w:val="both"/>
      </w:pPr>
      <w:r w:rsidRPr="00603D40">
        <w:t xml:space="preserve">речевое развитие; </w:t>
      </w:r>
    </w:p>
    <w:p w:rsidR="00D53E66" w:rsidRPr="00603D40" w:rsidRDefault="00D53E66" w:rsidP="0068231E">
      <w:pPr>
        <w:numPr>
          <w:ilvl w:val="0"/>
          <w:numId w:val="17"/>
        </w:numPr>
        <w:ind w:left="993" w:hanging="284"/>
        <w:jc w:val="both"/>
      </w:pPr>
      <w:r w:rsidRPr="00603D40">
        <w:t>физическое развитие;</w:t>
      </w:r>
    </w:p>
    <w:p w:rsidR="00D53E66" w:rsidRPr="00603D40" w:rsidRDefault="00D53E66" w:rsidP="0068231E">
      <w:pPr>
        <w:numPr>
          <w:ilvl w:val="0"/>
          <w:numId w:val="17"/>
        </w:numPr>
        <w:ind w:left="993" w:hanging="284"/>
        <w:jc w:val="both"/>
      </w:pPr>
      <w:r w:rsidRPr="00603D40">
        <w:t>социально - коммуникативное развитие;</w:t>
      </w:r>
    </w:p>
    <w:p w:rsidR="00D53E66" w:rsidRPr="00603D40" w:rsidRDefault="00D53E66" w:rsidP="0068231E">
      <w:pPr>
        <w:numPr>
          <w:ilvl w:val="0"/>
          <w:numId w:val="17"/>
        </w:numPr>
        <w:ind w:left="993" w:hanging="284"/>
        <w:jc w:val="both"/>
      </w:pPr>
      <w:r w:rsidRPr="00603D40">
        <w:t>художественно - эстетическое развитие.</w:t>
      </w:r>
    </w:p>
    <w:p w:rsidR="00D53E66" w:rsidRPr="00603D40" w:rsidRDefault="00D53E66" w:rsidP="00D53E66">
      <w:pPr>
        <w:autoSpaceDE w:val="0"/>
        <w:autoSpaceDN w:val="0"/>
        <w:adjustRightInd w:val="0"/>
        <w:ind w:firstLine="709"/>
        <w:jc w:val="both"/>
      </w:pPr>
      <w:r w:rsidRPr="00603D40">
        <w:t xml:space="preserve">При построении педагогического процесса основное образовательное содержание программы «Детство» </w:t>
      </w:r>
      <w:r>
        <w:t>осуществляется</w:t>
      </w:r>
      <w:r w:rsidRPr="00603D40">
        <w:t xml:space="preserve">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D53E66" w:rsidRPr="00603D40" w:rsidRDefault="006D76C1" w:rsidP="00D53E66">
      <w:pPr>
        <w:ind w:firstLine="709"/>
        <w:jc w:val="both"/>
      </w:pPr>
      <w:r>
        <w:t xml:space="preserve">В младшей </w:t>
      </w:r>
      <w:r w:rsidR="00D53E66" w:rsidRPr="00603D40">
        <w:t xml:space="preserve"> группе воспитатель продолжает обогащение игрового опыта детей. </w:t>
      </w:r>
    </w:p>
    <w:p w:rsidR="00D53E66" w:rsidRPr="00603D40" w:rsidRDefault="00D53E66" w:rsidP="00D53E66">
      <w:pPr>
        <w:ind w:firstLine="709"/>
        <w:jc w:val="both"/>
      </w:pPr>
      <w:r w:rsidRPr="00603D40">
        <w:rPr>
          <w:bCs/>
        </w:rPr>
        <w:t xml:space="preserve">Задачи развития игровой деятельности: </w:t>
      </w:r>
    </w:p>
    <w:p w:rsidR="00D53E66" w:rsidRPr="00603D40" w:rsidRDefault="00D53E66" w:rsidP="0068231E">
      <w:pPr>
        <w:numPr>
          <w:ilvl w:val="0"/>
          <w:numId w:val="20"/>
        </w:numPr>
        <w:tabs>
          <w:tab w:val="left" w:pos="993"/>
          <w:tab w:val="left" w:pos="1134"/>
        </w:tabs>
        <w:ind w:left="0" w:firstLine="709"/>
        <w:jc w:val="both"/>
      </w:pPr>
      <w:r w:rsidRPr="00603D40">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D53E66" w:rsidRPr="00603D40" w:rsidRDefault="00D53E66" w:rsidP="0068231E">
      <w:pPr>
        <w:numPr>
          <w:ilvl w:val="0"/>
          <w:numId w:val="20"/>
        </w:numPr>
        <w:tabs>
          <w:tab w:val="left" w:pos="993"/>
          <w:tab w:val="left" w:pos="1134"/>
        </w:tabs>
        <w:ind w:left="0" w:firstLine="709"/>
        <w:jc w:val="both"/>
      </w:pPr>
      <w:r w:rsidRPr="00603D40">
        <w:t>обогащать содержание детских игр, развивать воображение, творчество, интерес к игровому экспериментированию;</w:t>
      </w:r>
    </w:p>
    <w:p w:rsidR="00D53E66" w:rsidRPr="00603D40" w:rsidRDefault="00D53E66" w:rsidP="0068231E">
      <w:pPr>
        <w:numPr>
          <w:ilvl w:val="0"/>
          <w:numId w:val="20"/>
        </w:numPr>
        <w:tabs>
          <w:tab w:val="left" w:pos="993"/>
          <w:tab w:val="left" w:pos="1134"/>
        </w:tabs>
        <w:ind w:left="0" w:firstLine="709"/>
        <w:jc w:val="both"/>
      </w:pPr>
      <w:r w:rsidRPr="00603D40">
        <w:t xml:space="preserve">формировать умение следовать игровым правилам в дидактических, подвижных, развивающих играх; </w:t>
      </w:r>
    </w:p>
    <w:p w:rsidR="00D53E66" w:rsidRPr="00603D40" w:rsidRDefault="00D53E66" w:rsidP="0068231E">
      <w:pPr>
        <w:numPr>
          <w:ilvl w:val="0"/>
          <w:numId w:val="20"/>
        </w:numPr>
        <w:tabs>
          <w:tab w:val="left" w:pos="993"/>
          <w:tab w:val="left" w:pos="1134"/>
        </w:tabs>
        <w:ind w:left="0" w:firstLine="709"/>
        <w:jc w:val="both"/>
      </w:pPr>
      <w:r w:rsidRPr="00603D40">
        <w:t xml:space="preserve">воспитывать доброжелательные отношения между детьми, обогащать способы их игрового взаимодействия. </w:t>
      </w:r>
    </w:p>
    <w:p w:rsidR="00D53E66" w:rsidRPr="00FA134A" w:rsidRDefault="00EC21E9" w:rsidP="00EC21E9">
      <w:pPr>
        <w:ind w:firstLine="709"/>
        <w:jc w:val="both"/>
      </w:pPr>
      <w:r>
        <w:t>В младшей</w:t>
      </w:r>
      <w:r w:rsidR="00D53E66" w:rsidRPr="0052283A">
        <w:t xml:space="preserve"> группе воспитатель продолжает обогащение игрового опыта детей. </w:t>
      </w:r>
    </w:p>
    <w:p w:rsidR="00EC21E9" w:rsidRPr="00FA134A" w:rsidRDefault="00EC21E9" w:rsidP="00EC21E9">
      <w:pPr>
        <w:jc w:val="both"/>
      </w:pPr>
      <w:r w:rsidRPr="00FA134A">
        <w:rPr>
          <w:b/>
          <w:bCs/>
        </w:rPr>
        <w:t xml:space="preserve">    Сюжетно-ролевые игры. </w:t>
      </w:r>
    </w:p>
    <w:p w:rsidR="00EC21E9" w:rsidRPr="00FA134A" w:rsidRDefault="00EC21E9" w:rsidP="00EC21E9">
      <w:pPr>
        <w:ind w:firstLine="720"/>
        <w:jc w:val="both"/>
      </w:pPr>
      <w:r w:rsidRPr="00FA134A">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EC21E9" w:rsidRPr="00FA134A" w:rsidRDefault="00EC21E9" w:rsidP="00EC21E9">
      <w:pPr>
        <w:ind w:firstLine="720"/>
        <w:jc w:val="both"/>
      </w:pPr>
      <w:r w:rsidRPr="00FA134A">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EC21E9" w:rsidRPr="00FA134A" w:rsidRDefault="00EC21E9" w:rsidP="00EC21E9">
      <w:pPr>
        <w:ind w:firstLine="720"/>
        <w:jc w:val="both"/>
      </w:pPr>
      <w:r w:rsidRPr="00FA134A">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w:t>
      </w:r>
      <w:r w:rsidRPr="00FA134A">
        <w:lastRenderedPageBreak/>
        <w:t xml:space="preserve">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EC21E9" w:rsidRPr="00FA134A" w:rsidRDefault="00EC21E9" w:rsidP="00EC21E9">
      <w:pPr>
        <w:ind w:firstLine="720"/>
        <w:jc w:val="both"/>
      </w:pPr>
      <w:r w:rsidRPr="00FA134A">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EC21E9" w:rsidRPr="00FA134A" w:rsidRDefault="00EC21E9" w:rsidP="00EC21E9">
      <w:pPr>
        <w:ind w:firstLine="720"/>
        <w:jc w:val="both"/>
      </w:pPr>
      <w:r w:rsidRPr="00FA134A">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EC21E9" w:rsidRPr="00FA134A" w:rsidRDefault="00EC21E9" w:rsidP="00EC21E9">
      <w:pPr>
        <w:ind w:firstLine="720"/>
        <w:jc w:val="both"/>
      </w:pPr>
      <w:r w:rsidRPr="00FA134A">
        <w:rPr>
          <w:b/>
          <w:bCs/>
        </w:rPr>
        <w:t xml:space="preserve">Режиссерские игры. </w:t>
      </w:r>
    </w:p>
    <w:p w:rsidR="00EC21E9" w:rsidRPr="00FA134A" w:rsidRDefault="00EC21E9" w:rsidP="00EC21E9">
      <w:pPr>
        <w:ind w:firstLine="720"/>
        <w:jc w:val="both"/>
      </w:pPr>
      <w:r w:rsidRPr="00FA134A">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Машуткину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EC21E9" w:rsidRPr="00FA134A" w:rsidRDefault="00EC21E9" w:rsidP="00EC21E9">
      <w:pPr>
        <w:ind w:firstLine="720"/>
        <w:jc w:val="both"/>
      </w:pPr>
      <w:r w:rsidRPr="00FA134A">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EC21E9" w:rsidRPr="00FA134A" w:rsidRDefault="00EC21E9" w:rsidP="00EC21E9">
      <w:pPr>
        <w:ind w:firstLine="720"/>
        <w:jc w:val="both"/>
      </w:pPr>
      <w:r w:rsidRPr="00FA134A">
        <w:rPr>
          <w:b/>
          <w:bCs/>
        </w:rPr>
        <w:t xml:space="preserve">Игровые импровизации. </w:t>
      </w:r>
    </w:p>
    <w:p w:rsidR="00EC21E9" w:rsidRPr="00FA134A" w:rsidRDefault="00EC21E9" w:rsidP="00EC21E9">
      <w:pPr>
        <w:ind w:firstLine="720"/>
        <w:jc w:val="both"/>
      </w:pPr>
      <w:r w:rsidRPr="00FA134A">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EC21E9" w:rsidRPr="00FA134A" w:rsidRDefault="00EC21E9" w:rsidP="00EC21E9">
      <w:pPr>
        <w:ind w:firstLine="720"/>
        <w:jc w:val="both"/>
      </w:pPr>
      <w:r w:rsidRPr="00FA134A">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EC21E9" w:rsidRPr="00FA134A" w:rsidRDefault="00EC21E9" w:rsidP="00EC21E9">
      <w:pPr>
        <w:ind w:firstLine="720"/>
        <w:jc w:val="both"/>
      </w:pPr>
      <w:r w:rsidRPr="00FA134A">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EC21E9" w:rsidRPr="00FA134A" w:rsidRDefault="00EC21E9" w:rsidP="00EC21E9">
      <w:pPr>
        <w:ind w:firstLine="720"/>
        <w:jc w:val="both"/>
      </w:pPr>
      <w:r w:rsidRPr="00FA134A">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EC21E9" w:rsidRDefault="00EC21E9" w:rsidP="006D76C1">
      <w:pPr>
        <w:jc w:val="both"/>
        <w:rPr>
          <w:b/>
          <w:bCs/>
        </w:rPr>
      </w:pPr>
    </w:p>
    <w:p w:rsidR="00EC21E9" w:rsidRPr="00FA134A" w:rsidRDefault="00EC21E9" w:rsidP="00EC21E9">
      <w:pPr>
        <w:ind w:firstLine="720"/>
        <w:jc w:val="both"/>
      </w:pPr>
      <w:r w:rsidRPr="00FA134A">
        <w:rPr>
          <w:b/>
          <w:bCs/>
        </w:rPr>
        <w:t xml:space="preserve">Игра-экспериментирование с различными предметами и материалами. </w:t>
      </w:r>
    </w:p>
    <w:p w:rsidR="00EC21E9" w:rsidRPr="00FA134A" w:rsidRDefault="00EC21E9" w:rsidP="00EC21E9">
      <w:pPr>
        <w:ind w:firstLine="720"/>
        <w:jc w:val="both"/>
      </w:pPr>
      <w:r w:rsidRPr="00FA134A">
        <w:rPr>
          <w:b/>
          <w:bCs/>
          <w:i/>
          <w:iCs/>
        </w:rPr>
        <w:t xml:space="preserve">Игры с песком и снегом. </w:t>
      </w:r>
      <w:r w:rsidRPr="00FA134A">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EC21E9" w:rsidRPr="00FA134A" w:rsidRDefault="00EC21E9" w:rsidP="00EC21E9">
      <w:pPr>
        <w:ind w:firstLine="720"/>
        <w:jc w:val="both"/>
      </w:pPr>
      <w:r w:rsidRPr="00FA134A">
        <w:rPr>
          <w:b/>
          <w:bCs/>
          <w:i/>
          <w:iCs/>
        </w:rPr>
        <w:t xml:space="preserve">Игры с водой и мыльной пеной. </w:t>
      </w:r>
      <w:r w:rsidRPr="00FA134A">
        <w:t xml:space="preserve">«Веселые путешественники», «Веселые кораблики» (дети запускают в таз с водой, в лужу, в ручеек разные предметы — лодочки, щепочки, кораблики; наблюдают </w:t>
      </w:r>
      <w:r w:rsidRPr="00FA134A">
        <w:lastRenderedPageBreak/>
        <w:t xml:space="preserve">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EC21E9" w:rsidRPr="00FA134A" w:rsidRDefault="00EC21E9" w:rsidP="00EC21E9">
      <w:pPr>
        <w:ind w:firstLine="720"/>
        <w:jc w:val="both"/>
      </w:pPr>
      <w:r w:rsidRPr="00FA134A">
        <w:rPr>
          <w:b/>
          <w:bCs/>
          <w:i/>
          <w:iCs/>
        </w:rPr>
        <w:t xml:space="preserve">Игры с бумагой. </w:t>
      </w:r>
      <w:r w:rsidRPr="00FA134A">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EC21E9" w:rsidRPr="00FA134A" w:rsidRDefault="00EC21E9" w:rsidP="00EC21E9">
      <w:pPr>
        <w:ind w:firstLine="720"/>
        <w:jc w:val="both"/>
      </w:pPr>
      <w:r w:rsidRPr="00FA134A">
        <w:rPr>
          <w:b/>
          <w:bCs/>
          <w:i/>
          <w:iCs/>
        </w:rPr>
        <w:t xml:space="preserve">Игры с тенью. </w:t>
      </w:r>
      <w:r w:rsidRPr="00FA134A">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EC21E9" w:rsidRPr="00FA134A" w:rsidRDefault="00EC21E9" w:rsidP="00EC21E9">
      <w:pPr>
        <w:ind w:firstLine="720"/>
        <w:jc w:val="both"/>
        <w:rPr>
          <w:b/>
          <w:bCs/>
        </w:rPr>
      </w:pPr>
      <w:r w:rsidRPr="00FA134A">
        <w:rPr>
          <w:b/>
          <w:bCs/>
        </w:rPr>
        <w:t>Дидактические игры</w:t>
      </w:r>
    </w:p>
    <w:p w:rsidR="00EC21E9" w:rsidRPr="00FA134A" w:rsidRDefault="00EC21E9" w:rsidP="00EC21E9">
      <w:pPr>
        <w:ind w:firstLine="720"/>
        <w:jc w:val="both"/>
        <w:rPr>
          <w:i/>
        </w:rPr>
      </w:pPr>
      <w:r w:rsidRPr="00FA134A">
        <w:rPr>
          <w:b/>
          <w:bCs/>
          <w:i/>
        </w:rPr>
        <w:t xml:space="preserve">1. Игры с готовым содержанием и правилами. </w:t>
      </w:r>
    </w:p>
    <w:p w:rsidR="00EC21E9" w:rsidRPr="00FA134A" w:rsidRDefault="00EC21E9" w:rsidP="00EC21E9">
      <w:pPr>
        <w:ind w:firstLine="720"/>
        <w:jc w:val="both"/>
      </w:pPr>
      <w:r w:rsidRPr="00FA134A">
        <w:t xml:space="preserve"> 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EC21E9" w:rsidRPr="00FA134A" w:rsidRDefault="00EC21E9" w:rsidP="00EC21E9">
      <w:pPr>
        <w:ind w:firstLine="720"/>
        <w:jc w:val="both"/>
      </w:pPr>
      <w:r w:rsidRPr="00FA134A">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
    <w:p w:rsidR="00EC21E9" w:rsidRDefault="00EC21E9" w:rsidP="00EC21E9">
      <w:pPr>
        <w:jc w:val="both"/>
      </w:pPr>
      <w:r w:rsidRPr="00FA134A">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EC21E9" w:rsidRPr="00FA134A" w:rsidRDefault="00EC21E9" w:rsidP="00EC21E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0"/>
        <w:gridCol w:w="5560"/>
      </w:tblGrid>
      <w:tr w:rsidR="00EC21E9" w:rsidRPr="00FA134A" w:rsidTr="0062047F">
        <w:trPr>
          <w:trHeight w:val="386"/>
        </w:trPr>
        <w:tc>
          <w:tcPr>
            <w:tcW w:w="2500" w:type="pct"/>
          </w:tcPr>
          <w:p w:rsidR="00EC21E9" w:rsidRPr="00B746BC" w:rsidRDefault="00EC21E9" w:rsidP="00B746BC">
            <w:pPr>
              <w:ind w:firstLine="720"/>
              <w:jc w:val="center"/>
              <w:rPr>
                <w:b/>
              </w:rPr>
            </w:pPr>
            <w:r w:rsidRPr="00B746BC">
              <w:rPr>
                <w:b/>
              </w:rPr>
              <w:t>Результаты развития игровой деятельности Достижения ребенка</w:t>
            </w:r>
          </w:p>
          <w:p w:rsidR="00EC21E9" w:rsidRPr="00B746BC" w:rsidRDefault="00EC21E9" w:rsidP="00B746BC">
            <w:pPr>
              <w:ind w:firstLine="720"/>
              <w:jc w:val="center"/>
              <w:rPr>
                <w:b/>
              </w:rPr>
            </w:pPr>
            <w:r w:rsidRPr="00B746BC">
              <w:rPr>
                <w:b/>
              </w:rPr>
              <w:t>(«Что нас радует»)</w:t>
            </w:r>
          </w:p>
        </w:tc>
        <w:tc>
          <w:tcPr>
            <w:tcW w:w="2500" w:type="pct"/>
          </w:tcPr>
          <w:p w:rsidR="00EC21E9" w:rsidRPr="00B746BC" w:rsidRDefault="00EC21E9" w:rsidP="00B746BC">
            <w:pPr>
              <w:ind w:firstLine="720"/>
              <w:jc w:val="center"/>
              <w:rPr>
                <w:b/>
              </w:rPr>
            </w:pPr>
            <w:r w:rsidRPr="00B746BC">
              <w:rPr>
                <w:b/>
              </w:rPr>
              <w:t>Вызывает озабоченность и требует совместных усилий педагогов и родителей</w:t>
            </w:r>
          </w:p>
        </w:tc>
      </w:tr>
      <w:tr w:rsidR="00EC21E9" w:rsidRPr="00FA134A" w:rsidTr="00B746BC">
        <w:trPr>
          <w:trHeight w:val="840"/>
        </w:trPr>
        <w:tc>
          <w:tcPr>
            <w:tcW w:w="2500" w:type="pct"/>
          </w:tcPr>
          <w:p w:rsidR="00EC21E9" w:rsidRPr="00FA134A" w:rsidRDefault="00EC21E9" w:rsidP="00EC21E9">
            <w:pPr>
              <w:jc w:val="both"/>
            </w:pPr>
            <w:r w:rsidRPr="00FA134A">
              <w:t xml:space="preserve">Ребенок отражает в играх разные сюжеты. </w:t>
            </w:r>
          </w:p>
          <w:p w:rsidR="00EC21E9" w:rsidRPr="00EC21E9" w:rsidRDefault="00EC21E9" w:rsidP="0068231E">
            <w:pPr>
              <w:pStyle w:val="a9"/>
              <w:numPr>
                <w:ilvl w:val="0"/>
                <w:numId w:val="23"/>
              </w:numPr>
              <w:ind w:left="284" w:hanging="142"/>
              <w:jc w:val="both"/>
              <w:rPr>
                <w:rFonts w:ascii="Times New Roman" w:hAnsi="Times New Roman"/>
                <w:sz w:val="24"/>
                <w:szCs w:val="24"/>
              </w:rPr>
            </w:pPr>
            <w:r w:rsidRPr="00EC21E9">
              <w:rPr>
                <w:rFonts w:ascii="Times New Roman" w:hAnsi="Times New Roman"/>
                <w:sz w:val="24"/>
                <w:szCs w:val="24"/>
              </w:rPr>
              <w:t xml:space="preserve">активно осваивает способы ролевого поведения: называет свою роль и обращается к сверстнику по имени игрового персонажа; </w:t>
            </w:r>
          </w:p>
          <w:p w:rsidR="00EC21E9" w:rsidRPr="00EC21E9" w:rsidRDefault="00EC21E9" w:rsidP="0068231E">
            <w:pPr>
              <w:pStyle w:val="a9"/>
              <w:numPr>
                <w:ilvl w:val="0"/>
                <w:numId w:val="23"/>
              </w:numPr>
              <w:ind w:left="284" w:hanging="142"/>
              <w:jc w:val="both"/>
              <w:rPr>
                <w:rFonts w:ascii="Times New Roman" w:hAnsi="Times New Roman"/>
                <w:sz w:val="24"/>
                <w:szCs w:val="24"/>
              </w:rPr>
            </w:pPr>
            <w:r w:rsidRPr="00EC21E9">
              <w:rPr>
                <w:rFonts w:ascii="Times New Roman" w:hAnsi="Times New Roman"/>
                <w:sz w:val="24"/>
                <w:szCs w:val="24"/>
              </w:rPr>
              <w:t xml:space="preserve">охотно вступает в ролевой диалог с воспитателем и со сверстником; </w:t>
            </w:r>
          </w:p>
          <w:p w:rsidR="00EC21E9" w:rsidRPr="00EC21E9" w:rsidRDefault="00EC21E9" w:rsidP="0068231E">
            <w:pPr>
              <w:pStyle w:val="a9"/>
              <w:numPr>
                <w:ilvl w:val="0"/>
                <w:numId w:val="23"/>
              </w:numPr>
              <w:ind w:left="284" w:hanging="142"/>
              <w:jc w:val="both"/>
              <w:rPr>
                <w:rFonts w:ascii="Times New Roman" w:hAnsi="Times New Roman"/>
                <w:sz w:val="24"/>
                <w:szCs w:val="24"/>
              </w:rPr>
            </w:pPr>
            <w:r w:rsidRPr="00EC21E9">
              <w:rPr>
                <w:rFonts w:ascii="Times New Roman" w:hAnsi="Times New Roman"/>
                <w:sz w:val="24"/>
                <w:szCs w:val="24"/>
              </w:rPr>
              <w:t xml:space="preserve">у ребенка есть любимые игры и роли, которые он охотнее всего выполняет; </w:t>
            </w:r>
          </w:p>
          <w:p w:rsidR="00EC21E9" w:rsidRPr="00EC21E9" w:rsidRDefault="00EC21E9" w:rsidP="0068231E">
            <w:pPr>
              <w:pStyle w:val="a9"/>
              <w:numPr>
                <w:ilvl w:val="0"/>
                <w:numId w:val="23"/>
              </w:numPr>
              <w:ind w:left="284" w:hanging="142"/>
              <w:jc w:val="both"/>
              <w:rPr>
                <w:rFonts w:ascii="Times New Roman" w:hAnsi="Times New Roman"/>
                <w:sz w:val="24"/>
                <w:szCs w:val="24"/>
              </w:rPr>
            </w:pPr>
            <w:r w:rsidRPr="00EC21E9">
              <w:rPr>
                <w:rFonts w:ascii="Times New Roman" w:hAnsi="Times New Roman"/>
                <w:sz w:val="24"/>
                <w:szCs w:val="24"/>
              </w:rPr>
              <w:t xml:space="preserve">использует разнообразные игровые действия, называет их в ответ на вопрос воспитателя; </w:t>
            </w:r>
          </w:p>
          <w:p w:rsidR="00EC21E9" w:rsidRPr="00EC21E9" w:rsidRDefault="00EC21E9" w:rsidP="0068231E">
            <w:pPr>
              <w:pStyle w:val="a9"/>
              <w:numPr>
                <w:ilvl w:val="0"/>
                <w:numId w:val="23"/>
              </w:numPr>
              <w:ind w:left="284" w:hanging="142"/>
              <w:jc w:val="both"/>
              <w:rPr>
                <w:rFonts w:ascii="Times New Roman" w:hAnsi="Times New Roman"/>
                <w:sz w:val="24"/>
                <w:szCs w:val="24"/>
              </w:rPr>
            </w:pPr>
            <w:r w:rsidRPr="00EC21E9">
              <w:rPr>
                <w:rFonts w:ascii="Times New Roman" w:hAnsi="Times New Roman"/>
                <w:sz w:val="24"/>
                <w:szCs w:val="24"/>
              </w:rPr>
              <w:t xml:space="preserve">в дидактических играх принимает игровую задачу и действует в соответствии с ней; </w:t>
            </w:r>
          </w:p>
          <w:p w:rsidR="00EC21E9" w:rsidRPr="00EC21E9" w:rsidRDefault="00EC21E9" w:rsidP="0068231E">
            <w:pPr>
              <w:pStyle w:val="a9"/>
              <w:numPr>
                <w:ilvl w:val="0"/>
                <w:numId w:val="23"/>
              </w:numPr>
              <w:ind w:left="284" w:hanging="142"/>
              <w:jc w:val="both"/>
              <w:rPr>
                <w:rFonts w:ascii="Times New Roman" w:hAnsi="Times New Roman"/>
                <w:sz w:val="24"/>
                <w:szCs w:val="24"/>
              </w:rPr>
            </w:pPr>
            <w:r w:rsidRPr="00EC21E9">
              <w:rPr>
                <w:rFonts w:ascii="Times New Roman" w:hAnsi="Times New Roman"/>
                <w:sz w:val="24"/>
                <w:szCs w:val="24"/>
              </w:rPr>
              <w:t xml:space="preserve">проявляет интерес к игровому общению со сверстниками. </w:t>
            </w:r>
          </w:p>
          <w:p w:rsidR="00EC21E9" w:rsidRPr="00FA134A" w:rsidRDefault="00EC21E9" w:rsidP="0062047F">
            <w:pPr>
              <w:ind w:firstLine="720"/>
              <w:jc w:val="both"/>
            </w:pPr>
          </w:p>
        </w:tc>
        <w:tc>
          <w:tcPr>
            <w:tcW w:w="2500" w:type="pct"/>
          </w:tcPr>
          <w:p w:rsidR="00EC21E9" w:rsidRPr="00B746BC" w:rsidRDefault="00EC21E9" w:rsidP="0068231E">
            <w:pPr>
              <w:pStyle w:val="a9"/>
              <w:numPr>
                <w:ilvl w:val="0"/>
                <w:numId w:val="23"/>
              </w:numPr>
              <w:ind w:left="177" w:hanging="142"/>
              <w:jc w:val="both"/>
              <w:rPr>
                <w:rFonts w:ascii="Times New Roman" w:hAnsi="Times New Roman"/>
                <w:sz w:val="24"/>
                <w:szCs w:val="24"/>
              </w:rPr>
            </w:pPr>
            <w:r w:rsidRPr="00B746BC">
              <w:rPr>
                <w:rFonts w:ascii="Times New Roman" w:hAnsi="Times New Roman"/>
                <w:sz w:val="24"/>
                <w:szCs w:val="24"/>
              </w:rPr>
              <w:t xml:space="preserve">Игры однообразны, ребенок воспроизводит одни и те же игровые действия; </w:t>
            </w:r>
          </w:p>
          <w:p w:rsidR="00EC21E9" w:rsidRPr="00EC21E9" w:rsidRDefault="00EC21E9" w:rsidP="0068231E">
            <w:pPr>
              <w:pStyle w:val="a9"/>
              <w:numPr>
                <w:ilvl w:val="0"/>
                <w:numId w:val="21"/>
              </w:numPr>
              <w:ind w:left="177" w:hanging="141"/>
              <w:jc w:val="both"/>
              <w:rPr>
                <w:rFonts w:ascii="Times New Roman" w:hAnsi="Times New Roman"/>
                <w:sz w:val="24"/>
                <w:szCs w:val="24"/>
              </w:rPr>
            </w:pPr>
            <w:r w:rsidRPr="00EC21E9">
              <w:rPr>
                <w:rFonts w:ascii="Times New Roman" w:hAnsi="Times New Roman"/>
                <w:sz w:val="24"/>
                <w:szCs w:val="24"/>
              </w:rPr>
              <w:t xml:space="preserve">в совместной игре с воспитателем мало инициативен; </w:t>
            </w:r>
          </w:p>
          <w:p w:rsidR="00EC21E9" w:rsidRPr="00EC21E9" w:rsidRDefault="00EC21E9" w:rsidP="0068231E">
            <w:pPr>
              <w:pStyle w:val="a9"/>
              <w:numPr>
                <w:ilvl w:val="0"/>
                <w:numId w:val="21"/>
              </w:numPr>
              <w:ind w:left="177" w:hanging="141"/>
              <w:jc w:val="both"/>
              <w:rPr>
                <w:rFonts w:ascii="Times New Roman" w:hAnsi="Times New Roman"/>
                <w:sz w:val="24"/>
                <w:szCs w:val="24"/>
              </w:rPr>
            </w:pPr>
            <w:r w:rsidRPr="00EC21E9">
              <w:rPr>
                <w:rFonts w:ascii="Times New Roman" w:hAnsi="Times New Roman"/>
                <w:sz w:val="24"/>
                <w:szCs w:val="24"/>
              </w:rPr>
              <w:t xml:space="preserve">проявляет неустойчивость в игровом общении: дружеское отношение часто сменяется конфликтами, попытками завладеть игрушками других детей; </w:t>
            </w:r>
          </w:p>
          <w:p w:rsidR="00EC21E9" w:rsidRPr="00EC21E9" w:rsidRDefault="00EC21E9" w:rsidP="0068231E">
            <w:pPr>
              <w:pStyle w:val="a9"/>
              <w:numPr>
                <w:ilvl w:val="0"/>
                <w:numId w:val="21"/>
              </w:numPr>
              <w:ind w:left="177" w:hanging="141"/>
              <w:jc w:val="both"/>
              <w:rPr>
                <w:rFonts w:ascii="Times New Roman" w:hAnsi="Times New Roman"/>
                <w:sz w:val="24"/>
                <w:szCs w:val="24"/>
              </w:rPr>
            </w:pPr>
            <w:r w:rsidRPr="00EC21E9">
              <w:rPr>
                <w:rFonts w:ascii="Times New Roman" w:hAnsi="Times New Roman"/>
                <w:sz w:val="24"/>
                <w:szCs w:val="24"/>
              </w:rPr>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EC21E9" w:rsidRPr="00FA134A" w:rsidRDefault="00EC21E9" w:rsidP="0068231E">
            <w:pPr>
              <w:pStyle w:val="a9"/>
              <w:numPr>
                <w:ilvl w:val="0"/>
                <w:numId w:val="21"/>
              </w:numPr>
              <w:ind w:left="177" w:hanging="141"/>
              <w:jc w:val="both"/>
            </w:pPr>
            <w:r w:rsidRPr="00EC21E9">
              <w:rPr>
                <w:rFonts w:ascii="Times New Roman" w:hAnsi="Times New Roman"/>
                <w:sz w:val="24"/>
                <w:szCs w:val="24"/>
              </w:rPr>
              <w:t>в дидактических играх часто не принимает игровую задачу и просто манипулирует с игровым материалом.</w:t>
            </w:r>
            <w:r w:rsidRPr="00FA134A">
              <w:t xml:space="preserve"> </w:t>
            </w:r>
          </w:p>
        </w:tc>
      </w:tr>
    </w:tbl>
    <w:p w:rsidR="00EC21E9" w:rsidRDefault="00EC21E9" w:rsidP="00EC21E9">
      <w:pPr>
        <w:jc w:val="both"/>
      </w:pPr>
    </w:p>
    <w:p w:rsidR="00EC21E9" w:rsidRPr="00FA134A" w:rsidRDefault="00EC21E9" w:rsidP="00EC21E9">
      <w:pPr>
        <w:jc w:val="both"/>
      </w:pPr>
    </w:p>
    <w:p w:rsidR="00D53E66" w:rsidRPr="006D76C1" w:rsidRDefault="00EC21E9" w:rsidP="0068231E">
      <w:pPr>
        <w:numPr>
          <w:ilvl w:val="1"/>
          <w:numId w:val="22"/>
        </w:numPr>
        <w:ind w:left="0" w:firstLine="0"/>
        <w:jc w:val="center"/>
        <w:rPr>
          <w:b/>
        </w:rPr>
      </w:pPr>
      <w:r>
        <w:rPr>
          <w:b/>
        </w:rPr>
        <w:t>Познавательное развитие</w:t>
      </w:r>
    </w:p>
    <w:p w:rsidR="00B746BC" w:rsidRPr="00FA134A" w:rsidRDefault="00B746BC" w:rsidP="00B746BC">
      <w:pPr>
        <w:ind w:firstLine="709"/>
        <w:jc w:val="both"/>
      </w:pPr>
      <w:r w:rsidRPr="00FA134A">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w:t>
      </w:r>
      <w:r w:rsidRPr="00FA134A">
        <w:lastRenderedPageBreak/>
        <w:t>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746BC" w:rsidRPr="00FA134A" w:rsidRDefault="00B746BC" w:rsidP="00B746BC">
      <w:pPr>
        <w:shd w:val="clear" w:color="auto" w:fill="FFFFFF"/>
        <w:jc w:val="both"/>
        <w:rPr>
          <w:color w:val="000000"/>
        </w:rPr>
      </w:pPr>
    </w:p>
    <w:p w:rsidR="00B746BC" w:rsidRPr="006F3F1C" w:rsidRDefault="00B746BC" w:rsidP="00B746BC">
      <w:pPr>
        <w:autoSpaceDE w:val="0"/>
        <w:autoSpaceDN w:val="0"/>
        <w:adjustRightInd w:val="0"/>
        <w:jc w:val="center"/>
        <w:rPr>
          <w:b/>
        </w:rPr>
      </w:pPr>
      <w:r w:rsidRPr="006F3F1C">
        <w:rPr>
          <w:b/>
        </w:rPr>
        <w:t>Задачи образовательной деятельности согласно программе «Детство»</w:t>
      </w:r>
    </w:p>
    <w:p w:rsidR="006D76C1" w:rsidRPr="006D76C1" w:rsidRDefault="00B746BC" w:rsidP="006D76C1">
      <w:pPr>
        <w:ind w:firstLine="709"/>
        <w:jc w:val="both"/>
        <w:rPr>
          <w:b/>
        </w:rPr>
      </w:pPr>
      <w:r w:rsidRPr="009059DE">
        <w:rPr>
          <w:b/>
        </w:rPr>
        <w:t>Задачи образовательной деятельности:</w:t>
      </w:r>
    </w:p>
    <w:p w:rsidR="006D76C1" w:rsidRPr="00FA134A" w:rsidRDefault="006D76C1" w:rsidP="006D76C1">
      <w:pPr>
        <w:autoSpaceDE w:val="0"/>
        <w:autoSpaceDN w:val="0"/>
        <w:adjustRightInd w:val="0"/>
        <w:ind w:firstLine="709"/>
        <w:jc w:val="both"/>
      </w:pPr>
      <w:r w:rsidRPr="00FA134A">
        <w:t xml:space="preserve">1. Поддерживать детское любопытство и развивать интерес детей к совместному </w:t>
      </w:r>
      <w:r>
        <w:t>с</w:t>
      </w:r>
      <w:r w:rsidRPr="00FA134A">
        <w:t xml:space="preserve"> взрослым и самостоятельному познанию (наблюдать, обследовать,</w:t>
      </w:r>
      <w:r>
        <w:t xml:space="preserve"> </w:t>
      </w:r>
      <w:r w:rsidRPr="00FA134A">
        <w:t>экспериментировать с разнообразными материалами).</w:t>
      </w:r>
    </w:p>
    <w:p w:rsidR="006D76C1" w:rsidRPr="00FA134A" w:rsidRDefault="006D76C1" w:rsidP="006D76C1">
      <w:pPr>
        <w:autoSpaceDE w:val="0"/>
        <w:autoSpaceDN w:val="0"/>
        <w:adjustRightInd w:val="0"/>
        <w:ind w:firstLine="709"/>
        <w:jc w:val="both"/>
      </w:pPr>
      <w:r w:rsidRPr="00FA134A">
        <w:t>2. Развивать познавательные и речевые умения по выявлению свойств, качеств и отношений объектов окружающего мира (предметного, природного, социального),</w:t>
      </w:r>
      <w:r>
        <w:t xml:space="preserve"> </w:t>
      </w:r>
      <w:r w:rsidRPr="00FA134A">
        <w:t>способы обследования предметов (погладить, надавить, понюхать, прокатить,</w:t>
      </w:r>
      <w:r>
        <w:t xml:space="preserve"> </w:t>
      </w:r>
      <w:r w:rsidRPr="00FA134A">
        <w:t>попробовать на вкус, обвести пальцем контур).</w:t>
      </w:r>
    </w:p>
    <w:p w:rsidR="006D76C1" w:rsidRPr="00FA134A" w:rsidRDefault="006D76C1" w:rsidP="006D76C1">
      <w:pPr>
        <w:autoSpaceDE w:val="0"/>
        <w:autoSpaceDN w:val="0"/>
        <w:adjustRightInd w:val="0"/>
        <w:ind w:firstLine="709"/>
        <w:jc w:val="both"/>
      </w:pPr>
      <w:r w:rsidRPr="00FA134A">
        <w:t>3. Формировать представления о сенсорных эталонах: цветах спектра,</w:t>
      </w:r>
      <w:r>
        <w:t xml:space="preserve"> </w:t>
      </w:r>
      <w:r w:rsidRPr="00FA134A">
        <w:t>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6D76C1" w:rsidRPr="00FA134A" w:rsidRDefault="006D76C1" w:rsidP="006D76C1">
      <w:pPr>
        <w:autoSpaceDE w:val="0"/>
        <w:autoSpaceDN w:val="0"/>
        <w:adjustRightInd w:val="0"/>
        <w:ind w:firstLine="709"/>
        <w:jc w:val="both"/>
      </w:pPr>
      <w:r w:rsidRPr="00FA134A">
        <w:t>4. Обогащать представления об объектах ближайшего окружения и</w:t>
      </w:r>
      <w:r>
        <w:t xml:space="preserve"> </w:t>
      </w:r>
      <w:r w:rsidRPr="00FA134A">
        <w:t>поддерживать стремление отражать их в разных продуктах детской деятельности.</w:t>
      </w:r>
    </w:p>
    <w:p w:rsidR="006D76C1" w:rsidRPr="00FA134A" w:rsidRDefault="006D76C1" w:rsidP="006D76C1">
      <w:pPr>
        <w:autoSpaceDE w:val="0"/>
        <w:autoSpaceDN w:val="0"/>
        <w:adjustRightInd w:val="0"/>
        <w:ind w:firstLine="709"/>
        <w:jc w:val="both"/>
      </w:pPr>
      <w:r w:rsidRPr="00FA134A">
        <w:t>5. Развивать представления детей о взрослых и сверстниках, особенностях их</w:t>
      </w:r>
      <w:r>
        <w:t xml:space="preserve"> </w:t>
      </w:r>
      <w:r w:rsidRPr="00FA134A">
        <w:t>внешнего вида, о делах и добрых поступках людей, о семье и родственных отношениях.</w:t>
      </w:r>
    </w:p>
    <w:p w:rsidR="006D76C1" w:rsidRDefault="006D76C1" w:rsidP="006D76C1">
      <w:pPr>
        <w:autoSpaceDE w:val="0"/>
        <w:autoSpaceDN w:val="0"/>
        <w:adjustRightInd w:val="0"/>
        <w:ind w:firstLine="709"/>
        <w:rPr>
          <w:b/>
          <w:bCs/>
        </w:rPr>
      </w:pPr>
      <w:r w:rsidRPr="00FA134A">
        <w:t>Расширять представления детей о детском саде и его ближайшем  окружении</w:t>
      </w:r>
    </w:p>
    <w:p w:rsidR="006D76C1" w:rsidRDefault="006D76C1" w:rsidP="00B746BC">
      <w:pPr>
        <w:autoSpaceDE w:val="0"/>
        <w:autoSpaceDN w:val="0"/>
        <w:adjustRightInd w:val="0"/>
        <w:ind w:firstLine="709"/>
        <w:rPr>
          <w:b/>
          <w:bCs/>
        </w:rPr>
      </w:pPr>
    </w:p>
    <w:p w:rsidR="006D76C1" w:rsidRPr="00FA134A" w:rsidRDefault="006D76C1" w:rsidP="006D76C1">
      <w:pPr>
        <w:autoSpaceDE w:val="0"/>
        <w:autoSpaceDN w:val="0"/>
        <w:adjustRightInd w:val="0"/>
        <w:ind w:firstLine="709"/>
        <w:rPr>
          <w:b/>
          <w:bCs/>
        </w:rPr>
      </w:pPr>
      <w:r w:rsidRPr="00FA134A">
        <w:rPr>
          <w:b/>
          <w:bCs/>
        </w:rPr>
        <w:t>Содержание образовательной деятельности</w:t>
      </w:r>
    </w:p>
    <w:p w:rsidR="006D76C1" w:rsidRPr="00FA134A" w:rsidRDefault="006D76C1" w:rsidP="006D76C1">
      <w:pPr>
        <w:autoSpaceDE w:val="0"/>
        <w:autoSpaceDN w:val="0"/>
        <w:adjustRightInd w:val="0"/>
        <w:ind w:firstLine="709"/>
        <w:jc w:val="both"/>
        <w:rPr>
          <w:b/>
          <w:bCs/>
          <w:i/>
          <w:iCs/>
        </w:rPr>
      </w:pPr>
      <w:r w:rsidRPr="00FA134A">
        <w:rPr>
          <w:b/>
          <w:bCs/>
          <w:i/>
          <w:iCs/>
        </w:rPr>
        <w:t>Развитие сенсорной культуры</w:t>
      </w:r>
    </w:p>
    <w:p w:rsidR="006D76C1" w:rsidRPr="00FA134A" w:rsidRDefault="006D76C1" w:rsidP="006D76C1">
      <w:pPr>
        <w:autoSpaceDE w:val="0"/>
        <w:autoSpaceDN w:val="0"/>
        <w:adjustRightInd w:val="0"/>
        <w:ind w:firstLine="709"/>
        <w:jc w:val="both"/>
      </w:pPr>
      <w:r w:rsidRPr="00FA134A">
        <w:t>Различение цветов спектра — красный, оранжевый, желтый, зеленый, синий,</w:t>
      </w:r>
      <w:r>
        <w:t xml:space="preserve"> </w:t>
      </w:r>
      <w:r w:rsidRPr="00FA134A">
        <w:t>фиолетовый, черный, белый, освоение 2—4-х слов, обозначающих цвет.</w:t>
      </w:r>
      <w:r>
        <w:t xml:space="preserve"> </w:t>
      </w:r>
      <w:r w:rsidRPr="00FA134A">
        <w:t>Узнавание, обследование осязательно-двигательным способом и название</w:t>
      </w:r>
      <w:r>
        <w:t xml:space="preserve"> </w:t>
      </w:r>
      <w:r w:rsidRPr="00FA134A">
        <w:t>некоторых фигур (круг, квадрат, овал, прямоугольник, треугольник, звезда, крест).</w:t>
      </w:r>
    </w:p>
    <w:p w:rsidR="006D76C1" w:rsidRPr="00FA134A" w:rsidRDefault="006D76C1" w:rsidP="006D76C1">
      <w:pPr>
        <w:autoSpaceDE w:val="0"/>
        <w:autoSpaceDN w:val="0"/>
        <w:adjustRightInd w:val="0"/>
        <w:ind w:firstLine="709"/>
        <w:jc w:val="both"/>
      </w:pPr>
      <w:r w:rsidRPr="00FA134A">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6D76C1" w:rsidRPr="00FA134A" w:rsidRDefault="006D76C1" w:rsidP="006D76C1">
      <w:pPr>
        <w:autoSpaceDE w:val="0"/>
        <w:autoSpaceDN w:val="0"/>
        <w:adjustRightInd w:val="0"/>
        <w:ind w:firstLine="709"/>
        <w:jc w:val="both"/>
      </w:pPr>
      <w:r w:rsidRPr="00FA134A">
        <w:t>Сравнение (с помощью взрослого) двух предметов по 1—2-м признакам,</w:t>
      </w:r>
      <w:r>
        <w:t xml:space="preserve"> </w:t>
      </w:r>
      <w:r w:rsidRPr="00FA134A">
        <w:t>выделение сходства и отличия.</w:t>
      </w:r>
    </w:p>
    <w:p w:rsidR="006D76C1" w:rsidRPr="00FA134A" w:rsidRDefault="006D76C1" w:rsidP="006D76C1">
      <w:pPr>
        <w:autoSpaceDE w:val="0"/>
        <w:autoSpaceDN w:val="0"/>
        <w:adjustRightInd w:val="0"/>
        <w:ind w:firstLine="709"/>
        <w:jc w:val="both"/>
      </w:pPr>
      <w:r w:rsidRPr="00FA134A">
        <w:t>Овладение действием соединения в пары предметов с ярко выраженными</w:t>
      </w:r>
      <w:r>
        <w:t xml:space="preserve"> </w:t>
      </w:r>
      <w:r w:rsidRPr="00FA134A">
        <w:t>признаками сходства, овладение группировкой по заданному предметно образцу и по слову (по цвету, форме, размеру, материалу).</w:t>
      </w:r>
    </w:p>
    <w:p w:rsidR="006D76C1" w:rsidRPr="00FA134A" w:rsidRDefault="006D76C1" w:rsidP="006D76C1">
      <w:pPr>
        <w:autoSpaceDE w:val="0"/>
        <w:autoSpaceDN w:val="0"/>
        <w:adjustRightInd w:val="0"/>
        <w:ind w:firstLine="709"/>
        <w:jc w:val="both"/>
        <w:rPr>
          <w:b/>
          <w:bCs/>
          <w:i/>
          <w:iCs/>
        </w:rPr>
      </w:pPr>
      <w:r w:rsidRPr="00FA134A">
        <w:rPr>
          <w:b/>
          <w:bCs/>
          <w:i/>
          <w:iCs/>
        </w:rPr>
        <w:t>Формирование первичных представлений о себе, других людях</w:t>
      </w:r>
    </w:p>
    <w:p w:rsidR="006D76C1" w:rsidRPr="00FA134A" w:rsidRDefault="006D76C1" w:rsidP="006D76C1">
      <w:pPr>
        <w:autoSpaceDE w:val="0"/>
        <w:autoSpaceDN w:val="0"/>
        <w:adjustRightInd w:val="0"/>
        <w:ind w:firstLine="709"/>
        <w:jc w:val="both"/>
      </w:pPr>
      <w:r w:rsidRPr="00FA134A">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6D76C1" w:rsidRPr="00FA134A" w:rsidRDefault="006D76C1" w:rsidP="006D76C1">
      <w:pPr>
        <w:autoSpaceDE w:val="0"/>
        <w:autoSpaceDN w:val="0"/>
        <w:adjustRightInd w:val="0"/>
        <w:ind w:firstLine="709"/>
        <w:jc w:val="both"/>
      </w:pPr>
      <w:r w:rsidRPr="00FA134A">
        <w:t>Освоение умения узнавать свой детский сад, группу, своих воспитателей, их</w:t>
      </w:r>
      <w:r>
        <w:t xml:space="preserve">. Понимание, </w:t>
      </w:r>
      <w:r w:rsidRPr="00FA134A">
        <w:t>где в детском саду хранятся игрушки, книги, посуда, чем</w:t>
      </w:r>
      <w:r>
        <w:t xml:space="preserve"> </w:t>
      </w:r>
      <w:r w:rsidRPr="00FA134A">
        <w:t>можно пользоваться.</w:t>
      </w:r>
    </w:p>
    <w:p w:rsidR="006D76C1" w:rsidRPr="00FA134A" w:rsidRDefault="006D76C1" w:rsidP="006D76C1">
      <w:pPr>
        <w:autoSpaceDE w:val="0"/>
        <w:autoSpaceDN w:val="0"/>
        <w:adjustRightInd w:val="0"/>
        <w:ind w:firstLine="709"/>
        <w:jc w:val="both"/>
      </w:pPr>
      <w:r w:rsidRPr="00FA134A">
        <w:t>Освоение представлений ребенка о себе, имени, фамилии, половой</w:t>
      </w:r>
      <w:r>
        <w:t xml:space="preserve"> </w:t>
      </w:r>
      <w:r w:rsidRPr="00FA134A">
        <w:t xml:space="preserve">принадлежности, возрасте, любимых игрушках, занятиях. Освоение представлений о </w:t>
      </w:r>
      <w:r>
        <w:t xml:space="preserve">составе своей семьи, любимых </w:t>
      </w:r>
      <w:r w:rsidRPr="00FA134A">
        <w:t>занятиях близких. Развитие умений узнавать дом,</w:t>
      </w:r>
      <w:r>
        <w:t xml:space="preserve"> </w:t>
      </w:r>
      <w:r w:rsidRPr="00FA134A">
        <w:t>квартиру, в которой ребенок живет, группу детского сада.</w:t>
      </w:r>
    </w:p>
    <w:p w:rsidR="006D76C1" w:rsidRPr="00FA134A" w:rsidRDefault="006D76C1" w:rsidP="006D76C1">
      <w:pPr>
        <w:autoSpaceDE w:val="0"/>
        <w:autoSpaceDN w:val="0"/>
        <w:adjustRightInd w:val="0"/>
        <w:ind w:firstLine="709"/>
        <w:jc w:val="both"/>
        <w:rPr>
          <w:b/>
          <w:bCs/>
          <w:i/>
          <w:iCs/>
        </w:rPr>
      </w:pPr>
      <w:r w:rsidRPr="00FA134A">
        <w:rPr>
          <w:b/>
          <w:bCs/>
          <w:i/>
          <w:iCs/>
        </w:rPr>
        <w:t>Ребенок открывает мир природы</w:t>
      </w:r>
    </w:p>
    <w:p w:rsidR="006D76C1" w:rsidRPr="00FA134A" w:rsidRDefault="006D76C1" w:rsidP="006D76C1">
      <w:pPr>
        <w:autoSpaceDE w:val="0"/>
        <w:autoSpaceDN w:val="0"/>
        <w:adjustRightInd w:val="0"/>
        <w:ind w:firstLine="709"/>
        <w:jc w:val="both"/>
      </w:pPr>
      <w:r w:rsidRPr="00FA134A">
        <w:t>Освоение представлений об объектах и явлениях неживой природы (солнце,</w:t>
      </w:r>
      <w:r>
        <w:t xml:space="preserve"> </w:t>
      </w:r>
      <w:r w:rsidRPr="00FA134A">
        <w:t>небо, дождь и т. д.), о диких и домашних животных, особенностях их образа жизни.</w:t>
      </w:r>
      <w:r>
        <w:t xml:space="preserve"> </w:t>
      </w:r>
      <w:r w:rsidRPr="00FA134A">
        <w:t>Элементарное понимание, что животные живые.</w:t>
      </w:r>
    </w:p>
    <w:p w:rsidR="006D76C1" w:rsidRPr="00FA134A" w:rsidRDefault="006D76C1" w:rsidP="006D76C1">
      <w:pPr>
        <w:autoSpaceDE w:val="0"/>
        <w:autoSpaceDN w:val="0"/>
        <w:adjustRightInd w:val="0"/>
        <w:ind w:firstLine="709"/>
        <w:jc w:val="both"/>
      </w:pPr>
      <w:r w:rsidRPr="00FA134A">
        <w:lastRenderedPageBreak/>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6D76C1" w:rsidRPr="00FA134A" w:rsidRDefault="006D76C1" w:rsidP="006D76C1">
      <w:pPr>
        <w:autoSpaceDE w:val="0"/>
        <w:autoSpaceDN w:val="0"/>
        <w:adjustRightInd w:val="0"/>
        <w:ind w:firstLine="709"/>
        <w:jc w:val="both"/>
      </w:pPr>
      <w:r w:rsidRPr="00FA134A">
        <w:t>Знание об элементарных потребностях растений и животных: пища, влага,</w:t>
      </w:r>
      <w:r>
        <w:t xml:space="preserve"> </w:t>
      </w:r>
      <w:r w:rsidRPr="00FA134A">
        <w:t>тепло. Понимание, что человек ухаживает за животными и растениями, проявляет</w:t>
      </w:r>
      <w:r>
        <w:t xml:space="preserve"> </w:t>
      </w:r>
      <w:r w:rsidRPr="00FA134A">
        <w:t>эмоции и чувства. Комментирование обнаруженных признаков живого у животных</w:t>
      </w:r>
      <w:r>
        <w:t xml:space="preserve"> </w:t>
      </w:r>
      <w:r w:rsidRPr="00FA134A">
        <w:t>растений, людей (воробей летает, прыгает, клюет зернышки, я бегаю, прыгаю, ем кашу).</w:t>
      </w:r>
    </w:p>
    <w:p w:rsidR="006D76C1" w:rsidRPr="00FA134A" w:rsidRDefault="006D76C1" w:rsidP="006D76C1">
      <w:pPr>
        <w:autoSpaceDE w:val="0"/>
        <w:autoSpaceDN w:val="0"/>
        <w:adjustRightInd w:val="0"/>
        <w:ind w:firstLine="709"/>
        <w:jc w:val="both"/>
      </w:pPr>
      <w:r w:rsidRPr="00FA134A">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6D76C1" w:rsidRPr="00FA134A" w:rsidRDefault="006D76C1" w:rsidP="006D76C1">
      <w:pPr>
        <w:autoSpaceDE w:val="0"/>
        <w:autoSpaceDN w:val="0"/>
        <w:adjustRightInd w:val="0"/>
        <w:ind w:firstLine="709"/>
        <w:jc w:val="both"/>
      </w:pPr>
      <w:r w:rsidRPr="00FA134A">
        <w:t>Освоение простейших способов экспериментирования с водой, песком.</w:t>
      </w:r>
    </w:p>
    <w:p w:rsidR="006D76C1" w:rsidRPr="00FA134A" w:rsidRDefault="006D76C1" w:rsidP="006D76C1">
      <w:pPr>
        <w:autoSpaceDE w:val="0"/>
        <w:autoSpaceDN w:val="0"/>
        <w:adjustRightInd w:val="0"/>
        <w:ind w:firstLine="709"/>
        <w:jc w:val="both"/>
        <w:rPr>
          <w:b/>
          <w:bCs/>
          <w:i/>
          <w:iCs/>
        </w:rPr>
      </w:pPr>
      <w:r w:rsidRPr="00FA134A">
        <w:rPr>
          <w:b/>
          <w:bCs/>
          <w:i/>
          <w:iCs/>
        </w:rPr>
        <w:t>Первые шаги в математику. Исследуем и экспериментируем</w:t>
      </w:r>
    </w:p>
    <w:p w:rsidR="006D76C1" w:rsidRPr="00FA134A" w:rsidRDefault="006D76C1" w:rsidP="006D76C1">
      <w:pPr>
        <w:autoSpaceDE w:val="0"/>
        <w:autoSpaceDN w:val="0"/>
        <w:adjustRightInd w:val="0"/>
        <w:ind w:firstLine="709"/>
        <w:jc w:val="both"/>
      </w:pPr>
      <w:r w:rsidRPr="00FA134A">
        <w:t>Освоение умения пользоваться предэталонами («как кирпичик», «как крыша»), эталонами форм: шар, куб, круг, квадрат, прямоугольник, треугольник.</w:t>
      </w:r>
    </w:p>
    <w:p w:rsidR="006D76C1" w:rsidRPr="00FA134A" w:rsidRDefault="006D76C1" w:rsidP="006D76C1">
      <w:pPr>
        <w:autoSpaceDE w:val="0"/>
        <w:autoSpaceDN w:val="0"/>
        <w:adjustRightInd w:val="0"/>
        <w:ind w:firstLine="709"/>
        <w:jc w:val="both"/>
      </w:pPr>
      <w:r w:rsidRPr="00FA134A">
        <w:t>Проявление интереса к играм и материалам, с которыми можно практически</w:t>
      </w:r>
      <w:r>
        <w:t xml:space="preserve"> </w:t>
      </w:r>
      <w:r w:rsidRPr="00FA134A">
        <w:t>действовать: накладывать, совмещать, раскладывать с целью получения какого-либо</w:t>
      </w:r>
      <w:r>
        <w:t xml:space="preserve"> </w:t>
      </w:r>
      <w:r w:rsidRPr="00FA134A">
        <w:t>образа, изменять полученное.</w:t>
      </w:r>
    </w:p>
    <w:p w:rsidR="006D76C1" w:rsidRPr="00FA134A" w:rsidRDefault="006D76C1" w:rsidP="006D76C1">
      <w:pPr>
        <w:autoSpaceDE w:val="0"/>
        <w:autoSpaceDN w:val="0"/>
        <w:adjustRightInd w:val="0"/>
        <w:ind w:firstLine="709"/>
        <w:jc w:val="both"/>
      </w:pPr>
      <w:r w:rsidRPr="00FA134A">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6D76C1" w:rsidRPr="00FA134A" w:rsidRDefault="006D76C1" w:rsidP="006D76C1">
      <w:pPr>
        <w:autoSpaceDE w:val="0"/>
        <w:autoSpaceDN w:val="0"/>
        <w:adjustRightInd w:val="0"/>
        <w:ind w:firstLine="709"/>
        <w:jc w:val="both"/>
      </w:pPr>
      <w:r w:rsidRPr="00FA134A">
        <w:t>Овладение умением воспринимать и обобщать группу предметов по свойствам</w:t>
      </w:r>
      <w:r>
        <w:t xml:space="preserve"> </w:t>
      </w:r>
      <w:r w:rsidRPr="00FA134A">
        <w:t>(все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w:t>
      </w:r>
    </w:p>
    <w:p w:rsidR="006D76C1" w:rsidRPr="00FA134A" w:rsidRDefault="006D76C1" w:rsidP="006D76C1">
      <w:pPr>
        <w:autoSpaceDE w:val="0"/>
        <w:autoSpaceDN w:val="0"/>
        <w:adjustRightInd w:val="0"/>
        <w:jc w:val="both"/>
      </w:pPr>
    </w:p>
    <w:p w:rsidR="006D76C1" w:rsidRPr="006D76C1" w:rsidRDefault="006D76C1" w:rsidP="006D76C1">
      <w:pPr>
        <w:autoSpaceDE w:val="0"/>
        <w:autoSpaceDN w:val="0"/>
        <w:adjustRightInd w:val="0"/>
        <w:ind w:firstLine="709"/>
        <w:jc w:val="both"/>
        <w:rPr>
          <w:b/>
          <w:bCs/>
          <w:iCs/>
        </w:rPr>
      </w:pPr>
      <w:r w:rsidRPr="006D76C1">
        <w:rPr>
          <w:b/>
          <w:bCs/>
          <w:iCs/>
        </w:rPr>
        <w:t>Достижения ребенка (Что нас радует)</w:t>
      </w:r>
    </w:p>
    <w:p w:rsid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С удовольствием включается в деятельность экспериментирования, организованную взрослым</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Проявляет эмоции радостного удивления и словесную активность в процессе познания свойств и качеств предметов.</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Знает свои имя, фамилию, пол, возраст.</w:t>
      </w:r>
    </w:p>
    <w:p w:rsidR="006D76C1" w:rsidRPr="006D76C1" w:rsidRDefault="006D76C1" w:rsidP="006D76C1">
      <w:pPr>
        <w:autoSpaceDE w:val="0"/>
        <w:autoSpaceDN w:val="0"/>
        <w:adjustRightInd w:val="0"/>
        <w:ind w:firstLine="709"/>
        <w:jc w:val="both"/>
        <w:rPr>
          <w:b/>
          <w:bCs/>
          <w:iCs/>
        </w:rPr>
      </w:pPr>
      <w:r w:rsidRPr="006D76C1">
        <w:rPr>
          <w:b/>
          <w:bCs/>
          <w:iCs/>
        </w:rPr>
        <w:t>Вызывает озабоченность и требует совместных усилий педагогов и</w:t>
      </w:r>
      <w:r>
        <w:rPr>
          <w:b/>
          <w:bCs/>
          <w:iCs/>
        </w:rPr>
        <w:t xml:space="preserve"> </w:t>
      </w:r>
      <w:r w:rsidRPr="006D76C1">
        <w:rPr>
          <w:b/>
          <w:bCs/>
          <w:iCs/>
        </w:rPr>
        <w:t>родителей</w:t>
      </w:r>
    </w:p>
    <w:p w:rsid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Малоактивен в игре-экспериментировании, использовании игр и игровых материалов, обследовании, наблюдении.</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Не учитывает сенсорные признаки предметов в практической деятельности.</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Небрежно обращается с предметами и объектами окружающего мира: ломает, бросает, срывает растения.</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Не проявляет речевую активность.</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Не проявляет интерес к людям и к их действиям.</w:t>
      </w:r>
    </w:p>
    <w:p w:rsidR="006D76C1" w:rsidRPr="006D76C1" w:rsidRDefault="006D76C1" w:rsidP="0068231E">
      <w:pPr>
        <w:pStyle w:val="a9"/>
        <w:numPr>
          <w:ilvl w:val="0"/>
          <w:numId w:val="30"/>
        </w:numPr>
        <w:autoSpaceDE w:val="0"/>
        <w:autoSpaceDN w:val="0"/>
        <w:adjustRightInd w:val="0"/>
        <w:ind w:left="284" w:hanging="141"/>
        <w:jc w:val="both"/>
        <w:rPr>
          <w:rFonts w:ascii="Times New Roman" w:hAnsi="Times New Roman"/>
          <w:sz w:val="24"/>
          <w:szCs w:val="24"/>
        </w:rPr>
      </w:pPr>
      <w:r w:rsidRPr="006D76C1">
        <w:rPr>
          <w:rFonts w:ascii="Times New Roman" w:hAnsi="Times New Roman"/>
          <w:sz w:val="24"/>
          <w:szCs w:val="24"/>
        </w:rPr>
        <w:t>Затрудняется в различении людей по полу, возрасту как в реальной жизни, так и на иллюстрациях.</w:t>
      </w:r>
    </w:p>
    <w:p w:rsidR="006D76C1" w:rsidRPr="00362842" w:rsidRDefault="000254BD" w:rsidP="00362842">
      <w:pPr>
        <w:ind w:left="1440"/>
        <w:rPr>
          <w:b/>
        </w:rPr>
      </w:pPr>
      <w:r>
        <w:rPr>
          <w:b/>
        </w:rPr>
        <w:t xml:space="preserve">                               </w:t>
      </w:r>
      <w:r w:rsidR="006D76C1">
        <w:rPr>
          <w:b/>
        </w:rPr>
        <w:t xml:space="preserve">1.2  </w:t>
      </w:r>
      <w:r w:rsidR="006D76C1" w:rsidRPr="00746691">
        <w:rPr>
          <w:b/>
        </w:rPr>
        <w:t>Речевое развитие</w:t>
      </w:r>
    </w:p>
    <w:p w:rsidR="006D76C1" w:rsidRPr="00FA134A" w:rsidRDefault="006D76C1" w:rsidP="000254BD">
      <w:pPr>
        <w:ind w:firstLine="709"/>
        <w:jc w:val="both"/>
      </w:pPr>
      <w:r w:rsidRPr="00FA134A">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76C1" w:rsidRPr="000254BD" w:rsidRDefault="006D76C1" w:rsidP="006D76C1">
      <w:pPr>
        <w:jc w:val="both"/>
        <w:rPr>
          <w:b/>
        </w:rPr>
      </w:pPr>
      <w:r w:rsidRPr="000254BD">
        <w:rPr>
          <w:b/>
        </w:rPr>
        <w:lastRenderedPageBreak/>
        <w:t xml:space="preserve">Задачи образовательной деятельности </w:t>
      </w:r>
    </w:p>
    <w:p w:rsidR="006D76C1" w:rsidRDefault="006D76C1" w:rsidP="006D76C1">
      <w:pPr>
        <w:jc w:val="both"/>
      </w:pPr>
      <w: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6D76C1" w:rsidRDefault="006D76C1" w:rsidP="006D76C1">
      <w:pPr>
        <w:jc w:val="both"/>
      </w:pPr>
      <w:r>
        <w:t xml:space="preserve">2. Развивать умение понимать обращенную речь с опорой и без опоры на наглядность. </w:t>
      </w:r>
    </w:p>
    <w:p w:rsidR="006D76C1" w:rsidRDefault="006D76C1" w:rsidP="006D76C1">
      <w:pPr>
        <w:jc w:val="both"/>
      </w:pPr>
      <w:r>
        <w:t>3. Развивать умение отвечать на вопросы, используя форму простого предложения или высказывания из 2—3-х простых фраз.</w:t>
      </w:r>
    </w:p>
    <w:p w:rsidR="006D76C1" w:rsidRDefault="006D76C1" w:rsidP="006D76C1">
      <w:pPr>
        <w:jc w:val="both"/>
      </w:pPr>
      <w:r>
        <w:t xml:space="preserve"> 4. Развивать умение использовать в речи правильное сочетание прилагательных и существительных в роде, падеже. </w:t>
      </w:r>
    </w:p>
    <w:p w:rsidR="006D76C1" w:rsidRDefault="006D76C1" w:rsidP="006D76C1">
      <w:pPr>
        <w:jc w:val="both"/>
      </w:pPr>
      <w: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6D76C1" w:rsidRDefault="006D76C1" w:rsidP="006D76C1">
      <w:pPr>
        <w:jc w:val="both"/>
      </w:pPr>
      <w:r>
        <w:t xml:space="preserve"> 6. Развивать умение воспроизводить ритм стихотворения, правильно пользоваться речевым дыханием. </w:t>
      </w:r>
    </w:p>
    <w:p w:rsidR="006D76C1" w:rsidRDefault="006D76C1" w:rsidP="006D76C1">
      <w:pPr>
        <w:jc w:val="both"/>
      </w:pPr>
      <w:r>
        <w:t>7. Развивать умение слышать в речи взрослого специально интонируемый звук.</w:t>
      </w:r>
    </w:p>
    <w:p w:rsidR="000254BD" w:rsidRDefault="000254BD" w:rsidP="006D76C1">
      <w:pPr>
        <w:jc w:val="both"/>
        <w:rPr>
          <w:b/>
        </w:rPr>
      </w:pPr>
    </w:p>
    <w:p w:rsidR="000254BD" w:rsidRDefault="000254BD" w:rsidP="006D76C1">
      <w:pPr>
        <w:jc w:val="both"/>
        <w:rPr>
          <w:b/>
        </w:rPr>
      </w:pPr>
    </w:p>
    <w:p w:rsidR="000254BD" w:rsidRPr="000254BD" w:rsidRDefault="006D76C1" w:rsidP="000254BD">
      <w:pPr>
        <w:jc w:val="center"/>
        <w:rPr>
          <w:b/>
        </w:rPr>
      </w:pPr>
      <w:r w:rsidRPr="00F51F79">
        <w:rPr>
          <w:b/>
        </w:rPr>
        <w:t>Содержание образовательной деятельности</w:t>
      </w:r>
    </w:p>
    <w:p w:rsidR="006D76C1" w:rsidRPr="000254BD" w:rsidRDefault="006D76C1" w:rsidP="006D76C1">
      <w:pPr>
        <w:jc w:val="both"/>
        <w:rPr>
          <w:b/>
          <w:i/>
        </w:rPr>
      </w:pPr>
      <w:r w:rsidRPr="000254BD">
        <w:rPr>
          <w:b/>
          <w:i/>
        </w:rPr>
        <w:t>Владение речью как средством общения и культуры</w:t>
      </w:r>
    </w:p>
    <w:p w:rsidR="006D76C1" w:rsidRDefault="006D76C1" w:rsidP="006D76C1">
      <w:pPr>
        <w:jc w:val="both"/>
      </w:pPr>
      <w:r w:rsidRPr="00F51F79">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6D76C1" w:rsidRDefault="006D76C1" w:rsidP="006D76C1">
      <w:pPr>
        <w:jc w:val="both"/>
      </w:pPr>
      <w:r w:rsidRPr="00F51F79">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6D76C1" w:rsidRPr="000254BD" w:rsidRDefault="006D76C1" w:rsidP="006D76C1">
      <w:pPr>
        <w:jc w:val="both"/>
        <w:rPr>
          <w:b/>
          <w:i/>
        </w:rPr>
      </w:pPr>
      <w:r w:rsidRPr="000254BD">
        <w:rPr>
          <w:b/>
          <w:i/>
        </w:rPr>
        <w:t>Развитие связной, грамматически правильной диалогической и монологической речи</w:t>
      </w:r>
    </w:p>
    <w:p w:rsidR="006D76C1" w:rsidRDefault="006D76C1" w:rsidP="006D76C1">
      <w:pPr>
        <w:jc w:val="both"/>
      </w:pPr>
      <w:r w:rsidRPr="00F51F79">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w:t>
      </w:r>
    </w:p>
    <w:p w:rsidR="006D76C1" w:rsidRDefault="006D76C1" w:rsidP="006D76C1">
      <w:pPr>
        <w:jc w:val="both"/>
      </w:pPr>
      <w:r w:rsidRPr="00F51F79">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6D76C1" w:rsidRPr="000254BD" w:rsidRDefault="006D76C1" w:rsidP="006D76C1">
      <w:pPr>
        <w:jc w:val="both"/>
        <w:rPr>
          <w:b/>
          <w:i/>
        </w:rPr>
      </w:pPr>
      <w:r w:rsidRPr="000254BD">
        <w:rPr>
          <w:b/>
          <w:i/>
        </w:rPr>
        <w:t>Обогащение активного словаря</w:t>
      </w:r>
    </w:p>
    <w:p w:rsidR="006D76C1" w:rsidRDefault="006D76C1" w:rsidP="006D76C1">
      <w:pPr>
        <w:jc w:val="both"/>
      </w:pPr>
      <w:r w:rsidRPr="00F51F79">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w:t>
      </w:r>
    </w:p>
    <w:p w:rsidR="006D76C1" w:rsidRDefault="006D76C1" w:rsidP="006D76C1">
      <w:pPr>
        <w:jc w:val="both"/>
      </w:pPr>
      <w:r w:rsidRPr="00F51F79">
        <w:t>Понимание значения обобщающих слов: игрушки, одежда, посуда, мебель, овощи, фрукты, птицы, животные, звери и др.</w:t>
      </w:r>
    </w:p>
    <w:p w:rsidR="006D76C1" w:rsidRPr="000254BD" w:rsidRDefault="006D76C1" w:rsidP="006D76C1">
      <w:pPr>
        <w:jc w:val="both"/>
        <w:rPr>
          <w:b/>
          <w:i/>
        </w:rPr>
      </w:pPr>
      <w:r w:rsidRPr="000254BD">
        <w:rPr>
          <w:b/>
          <w:i/>
        </w:rPr>
        <w:t>Развитие звуковой и интонационной культуры речи, фонематического слуха</w:t>
      </w:r>
    </w:p>
    <w:p w:rsidR="006D76C1" w:rsidRDefault="006D76C1" w:rsidP="006D76C1">
      <w:pPr>
        <w:jc w:val="both"/>
      </w:pPr>
      <w:r w:rsidRPr="00F51F79">
        <w:t xml:space="preserve">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6D76C1" w:rsidRDefault="006D76C1" w:rsidP="006D76C1">
      <w:pPr>
        <w:jc w:val="both"/>
      </w:pPr>
      <w:r w:rsidRPr="00F51F79">
        <w:t>Развитие правильного речевого дыхания, слухового внимания, фонематического слуха, моторики речевого аппарата;</w:t>
      </w:r>
    </w:p>
    <w:p w:rsidR="006D76C1" w:rsidRPr="000254BD" w:rsidRDefault="006D76C1" w:rsidP="006D76C1">
      <w:pPr>
        <w:jc w:val="both"/>
        <w:rPr>
          <w:b/>
          <w:i/>
        </w:rPr>
      </w:pPr>
      <w:r w:rsidRPr="000254BD">
        <w:rPr>
          <w:b/>
          <w:i/>
        </w:rPr>
        <w:t xml:space="preserve">Знакомство с книжной культурой, детской литературой </w:t>
      </w:r>
    </w:p>
    <w:p w:rsidR="006D76C1" w:rsidRDefault="006D76C1" w:rsidP="006D76C1">
      <w:pPr>
        <w:jc w:val="both"/>
      </w:pPr>
      <w:r w:rsidRPr="00F51F79">
        <w:lastRenderedPageBreak/>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0254BD" w:rsidRDefault="000254BD" w:rsidP="006D76C1">
      <w:pPr>
        <w:jc w:val="both"/>
        <w:rPr>
          <w:b/>
        </w:rPr>
      </w:pPr>
    </w:p>
    <w:p w:rsidR="000254BD" w:rsidRDefault="000254BD" w:rsidP="006D76C1">
      <w:pPr>
        <w:jc w:val="both"/>
        <w:rPr>
          <w:b/>
        </w:rPr>
      </w:pPr>
    </w:p>
    <w:p w:rsidR="000254BD" w:rsidRDefault="000254BD" w:rsidP="006D76C1">
      <w:pPr>
        <w:jc w:val="both"/>
        <w:rPr>
          <w:b/>
        </w:rPr>
      </w:pPr>
    </w:p>
    <w:p w:rsidR="000254BD" w:rsidRDefault="006D76C1" w:rsidP="006D76C1">
      <w:pPr>
        <w:jc w:val="both"/>
        <w:rPr>
          <w:b/>
        </w:rPr>
      </w:pPr>
      <w:r w:rsidRPr="00F51F79">
        <w:rPr>
          <w:b/>
        </w:rPr>
        <w:t>Достижения ребенка (Что нас радует)</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По вопросам составляет по картинке рассказ из 3—4 простых предложений. </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Называет предметы и объекты ближайшего окружения. </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 Речь эмоциональна, сопровождается правильным речевым дыханием. </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 Ребенок узнает содержание прослушанных произведений по иллюстрациям, эмоционально откликается на него.</w:t>
      </w:r>
    </w:p>
    <w:p w:rsidR="006D76C1"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Совместно со взрослым пересказывает знакомые сказки, читает короткие стихи. </w:t>
      </w:r>
    </w:p>
    <w:p w:rsidR="006D76C1" w:rsidRPr="00F51F79" w:rsidRDefault="006D76C1" w:rsidP="006D76C1">
      <w:pPr>
        <w:jc w:val="both"/>
        <w:rPr>
          <w:b/>
        </w:rPr>
      </w:pPr>
      <w:r w:rsidRPr="00F51F79">
        <w:rPr>
          <w:b/>
        </w:rPr>
        <w:t>Вызывает озабоченность и требует совместных усилий педагогов и родителей</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Ребенок не реагирует на обращение ко всем детям в группе и понимает речь, обращенную только к нему. </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Отказывается от пересказа, не знает наизусть ни одного стихотворения. </w:t>
      </w:r>
      <w:r w:rsidRPr="000254BD">
        <w:rPr>
          <w:rFonts w:ascii="Times New Roman" w:hAnsi="Times New Roman"/>
          <w:sz w:val="24"/>
          <w:szCs w:val="24"/>
        </w:rPr>
        <w:t> Не проявляет инициативы в общении со взрослыми и сверстниками.</w:t>
      </w:r>
    </w:p>
    <w:p w:rsidR="000254BD"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 xml:space="preserve">Не использует элементарные формы вежливого речевого общения. </w:t>
      </w:r>
    </w:p>
    <w:p w:rsidR="006D76C1" w:rsidRPr="000254BD" w:rsidRDefault="006D76C1" w:rsidP="0068231E">
      <w:pPr>
        <w:pStyle w:val="a9"/>
        <w:numPr>
          <w:ilvl w:val="0"/>
          <w:numId w:val="31"/>
        </w:numPr>
        <w:ind w:left="142" w:hanging="142"/>
        <w:jc w:val="both"/>
        <w:rPr>
          <w:rFonts w:ascii="Times New Roman" w:hAnsi="Times New Roman"/>
          <w:sz w:val="24"/>
          <w:szCs w:val="24"/>
        </w:rPr>
      </w:pPr>
      <w:r w:rsidRPr="000254BD">
        <w:rPr>
          <w:rFonts w:ascii="Times New Roman" w:hAnsi="Times New Roman"/>
          <w:sz w:val="24"/>
          <w:szCs w:val="24"/>
        </w:rPr>
        <w:t>Быстро отвлекается при слушании литературного текста, слабо запоминает его содержание.</w:t>
      </w:r>
    </w:p>
    <w:p w:rsidR="006D76C1" w:rsidRPr="00362842" w:rsidRDefault="000254BD" w:rsidP="00362842">
      <w:pPr>
        <w:jc w:val="center"/>
        <w:rPr>
          <w:b/>
        </w:rPr>
      </w:pPr>
      <w:r>
        <w:t xml:space="preserve"> </w:t>
      </w:r>
      <w:r>
        <w:rPr>
          <w:b/>
        </w:rPr>
        <w:t>1.3</w:t>
      </w:r>
      <w:r w:rsidR="006D76C1" w:rsidRPr="00710920">
        <w:rPr>
          <w:b/>
        </w:rPr>
        <w:t>Физическое развитие</w:t>
      </w:r>
    </w:p>
    <w:p w:rsidR="006D76C1" w:rsidRPr="0052283A" w:rsidRDefault="006D76C1" w:rsidP="006D76C1">
      <w:pPr>
        <w:ind w:firstLine="709"/>
        <w:contextualSpacing/>
        <w:jc w:val="both"/>
        <w:rPr>
          <w:color w:val="000000"/>
        </w:rPr>
      </w:pPr>
      <w:r w:rsidRPr="00156D23">
        <w:rPr>
          <w:rFonts w:eastAsia="Calibri"/>
          <w:lang w:eastAsia="en-US"/>
        </w:rPr>
        <w:t xml:space="preserve">        </w:t>
      </w:r>
      <w:r w:rsidRPr="007E148E">
        <w:rPr>
          <w:rFonts w:eastAsia="Calibri"/>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w:t>
      </w:r>
      <w:r>
        <w:rPr>
          <w:rFonts w:eastAsia="Calibri"/>
          <w:lang w:eastAsia="en-US"/>
        </w:rPr>
        <w:t xml:space="preserve">нений, направленных на развитие </w:t>
      </w:r>
      <w:r w:rsidRPr="007E148E">
        <w:rPr>
          <w:rFonts w:eastAsia="Calibri"/>
          <w:lang w:eastAsia="en-US"/>
        </w:rPr>
        <w:t>таких физических качеств, как координация и гибкость; способствующих</w:t>
      </w:r>
      <w:r>
        <w:rPr>
          <w:rFonts w:eastAsia="Calibri"/>
          <w:lang w:eastAsia="en-US"/>
        </w:rPr>
        <w:t xml:space="preserve">  правильному </w:t>
      </w:r>
      <w:r w:rsidRPr="007E148E">
        <w:rPr>
          <w:rFonts w:eastAsia="Calibri"/>
          <w:lang w:eastAsia="en-US"/>
        </w:rPr>
        <w:t>формированию равновесия, координации</w:t>
      </w:r>
      <w:r>
        <w:rPr>
          <w:rFonts w:eastAsia="Calibri"/>
          <w:lang w:eastAsia="en-US"/>
        </w:rPr>
        <w:t xml:space="preserve"> </w:t>
      </w:r>
      <w:r w:rsidRPr="007E148E">
        <w:rPr>
          <w:rFonts w:eastAsia="Calibri"/>
          <w:lang w:eastAsia="en-US"/>
        </w:rPr>
        <w:t xml:space="preserve">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w:t>
      </w:r>
      <w:r>
        <w:rPr>
          <w:rFonts w:eastAsia="Calibri"/>
          <w:lang w:eastAsia="en-US"/>
        </w:rPr>
        <w:t xml:space="preserve"> </w:t>
      </w:r>
      <w:r w:rsidRPr="007E148E">
        <w:rPr>
          <w:rFonts w:eastAsia="Calibri"/>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w:t>
      </w:r>
      <w:r>
        <w:rPr>
          <w:rFonts w:eastAsia="Calibri"/>
          <w:lang w:eastAsia="en-US"/>
        </w:rPr>
        <w:t>ивании</w:t>
      </w:r>
      <w:r w:rsidRPr="0052283A">
        <w:rPr>
          <w:color w:val="000000"/>
        </w:rPr>
        <w:t xml:space="preserve">, </w:t>
      </w:r>
      <w:r w:rsidRPr="0052283A">
        <w:rPr>
          <w:color w:val="000000"/>
          <w:spacing w:val="1"/>
        </w:rPr>
        <w:t>п</w:t>
      </w:r>
      <w:r w:rsidRPr="0052283A">
        <w:rPr>
          <w:color w:val="000000"/>
        </w:rPr>
        <w:t>ри</w:t>
      </w:r>
      <w:r w:rsidRPr="0052283A">
        <w:rPr>
          <w:color w:val="000000"/>
          <w:spacing w:val="-1"/>
        </w:rPr>
        <w:t xml:space="preserve"> </w:t>
      </w:r>
      <w:r w:rsidRPr="0052283A">
        <w:rPr>
          <w:color w:val="000000"/>
        </w:rPr>
        <w:t>формиров</w:t>
      </w:r>
      <w:r w:rsidRPr="0052283A">
        <w:rPr>
          <w:color w:val="000000"/>
          <w:spacing w:val="-1"/>
        </w:rPr>
        <w:t>а</w:t>
      </w:r>
      <w:r w:rsidRPr="0052283A">
        <w:rPr>
          <w:color w:val="000000"/>
        </w:rPr>
        <w:t>н</w:t>
      </w:r>
      <w:r w:rsidRPr="0052283A">
        <w:rPr>
          <w:color w:val="000000"/>
          <w:spacing w:val="1"/>
        </w:rPr>
        <w:t>и</w:t>
      </w:r>
      <w:r w:rsidRPr="0052283A">
        <w:rPr>
          <w:color w:val="000000"/>
        </w:rPr>
        <w:t>и поле</w:t>
      </w:r>
      <w:r w:rsidRPr="0052283A">
        <w:rPr>
          <w:color w:val="000000"/>
          <w:spacing w:val="1"/>
        </w:rPr>
        <w:t>зн</w:t>
      </w:r>
      <w:r w:rsidRPr="0052283A">
        <w:rPr>
          <w:color w:val="000000"/>
          <w:spacing w:val="-2"/>
        </w:rPr>
        <w:t>ы</w:t>
      </w:r>
      <w:r w:rsidRPr="0052283A">
        <w:rPr>
          <w:color w:val="000000"/>
        </w:rPr>
        <w:t>х</w:t>
      </w:r>
      <w:r w:rsidRPr="0052283A">
        <w:rPr>
          <w:color w:val="000000"/>
          <w:spacing w:val="1"/>
        </w:rPr>
        <w:t xml:space="preserve"> п</w:t>
      </w:r>
      <w:r w:rsidRPr="0052283A">
        <w:rPr>
          <w:color w:val="000000"/>
          <w:spacing w:val="-2"/>
        </w:rPr>
        <w:t>р</w:t>
      </w:r>
      <w:r w:rsidRPr="0052283A">
        <w:rPr>
          <w:color w:val="000000"/>
        </w:rPr>
        <w:t>ивыч</w:t>
      </w:r>
      <w:r w:rsidRPr="0052283A">
        <w:rPr>
          <w:color w:val="000000"/>
          <w:spacing w:val="-1"/>
        </w:rPr>
        <w:t>е</w:t>
      </w:r>
      <w:r w:rsidRPr="0052283A">
        <w:rPr>
          <w:color w:val="000000"/>
        </w:rPr>
        <w:t xml:space="preserve">к и </w:t>
      </w:r>
      <w:r w:rsidRPr="0052283A">
        <w:rPr>
          <w:color w:val="000000"/>
          <w:spacing w:val="-1"/>
        </w:rPr>
        <w:t>д</w:t>
      </w:r>
      <w:r w:rsidRPr="0052283A">
        <w:rPr>
          <w:color w:val="000000"/>
        </w:rPr>
        <w:t>р.).</w:t>
      </w:r>
    </w:p>
    <w:p w:rsidR="006D76C1" w:rsidRPr="0052283A" w:rsidRDefault="006D76C1" w:rsidP="006D76C1">
      <w:pPr>
        <w:shd w:val="clear" w:color="auto" w:fill="FFFFFF"/>
        <w:ind w:firstLine="709"/>
        <w:jc w:val="both"/>
        <w:rPr>
          <w:color w:val="000000"/>
        </w:rPr>
      </w:pPr>
      <w:r w:rsidRPr="0052283A">
        <w:rPr>
          <w:color w:val="000000"/>
        </w:rPr>
        <w:t>Основные направления реализации образовательной области «физическое развитие»:</w:t>
      </w:r>
    </w:p>
    <w:p w:rsidR="006D76C1" w:rsidRPr="0052283A" w:rsidRDefault="006D76C1" w:rsidP="0068231E">
      <w:pPr>
        <w:numPr>
          <w:ilvl w:val="0"/>
          <w:numId w:val="29"/>
        </w:numPr>
        <w:shd w:val="clear" w:color="auto" w:fill="FFFFFF"/>
        <w:tabs>
          <w:tab w:val="left" w:pos="993"/>
        </w:tabs>
        <w:ind w:hanging="11"/>
        <w:jc w:val="both"/>
        <w:rPr>
          <w:color w:val="000000"/>
        </w:rPr>
      </w:pPr>
      <w:r w:rsidRPr="0052283A">
        <w:rPr>
          <w:color w:val="000000"/>
        </w:rPr>
        <w:t>формирование ценностей здорового образа жизни;</w:t>
      </w:r>
    </w:p>
    <w:p w:rsidR="006D76C1" w:rsidRPr="0052283A" w:rsidRDefault="006D76C1" w:rsidP="0068231E">
      <w:pPr>
        <w:numPr>
          <w:ilvl w:val="0"/>
          <w:numId w:val="29"/>
        </w:numPr>
        <w:shd w:val="clear" w:color="auto" w:fill="FFFFFF"/>
        <w:tabs>
          <w:tab w:val="left" w:pos="993"/>
        </w:tabs>
        <w:ind w:hanging="11"/>
        <w:jc w:val="both"/>
        <w:rPr>
          <w:color w:val="000000"/>
        </w:rPr>
      </w:pPr>
      <w:r w:rsidRPr="0052283A">
        <w:rPr>
          <w:color w:val="000000"/>
        </w:rPr>
        <w:t>формирование саморегуляции в двигательной сфере;</w:t>
      </w:r>
    </w:p>
    <w:p w:rsidR="006D76C1" w:rsidRPr="0052283A" w:rsidRDefault="006D76C1" w:rsidP="0068231E">
      <w:pPr>
        <w:numPr>
          <w:ilvl w:val="0"/>
          <w:numId w:val="29"/>
        </w:numPr>
        <w:shd w:val="clear" w:color="auto" w:fill="FFFFFF"/>
        <w:tabs>
          <w:tab w:val="left" w:pos="993"/>
        </w:tabs>
        <w:ind w:hanging="11"/>
        <w:jc w:val="both"/>
        <w:rPr>
          <w:color w:val="000000"/>
        </w:rPr>
      </w:pPr>
      <w:r w:rsidRPr="0052283A">
        <w:rPr>
          <w:color w:val="000000"/>
        </w:rPr>
        <w:t>озд</w:t>
      </w:r>
      <w:r>
        <w:rPr>
          <w:color w:val="000000"/>
        </w:rPr>
        <w:t>о</w:t>
      </w:r>
      <w:r w:rsidRPr="0052283A">
        <w:rPr>
          <w:color w:val="000000"/>
        </w:rPr>
        <w:t>ровление;</w:t>
      </w:r>
    </w:p>
    <w:p w:rsidR="006D76C1" w:rsidRPr="0052283A" w:rsidRDefault="006D76C1" w:rsidP="0068231E">
      <w:pPr>
        <w:numPr>
          <w:ilvl w:val="0"/>
          <w:numId w:val="29"/>
        </w:numPr>
        <w:shd w:val="clear" w:color="auto" w:fill="FFFFFF"/>
        <w:tabs>
          <w:tab w:val="left" w:pos="993"/>
        </w:tabs>
        <w:ind w:hanging="11"/>
        <w:jc w:val="both"/>
        <w:rPr>
          <w:color w:val="000000"/>
        </w:rPr>
      </w:pPr>
      <w:r w:rsidRPr="0052283A">
        <w:rPr>
          <w:color w:val="000000"/>
        </w:rPr>
        <w:t>развитие двигательной деятельности.</w:t>
      </w:r>
    </w:p>
    <w:p w:rsidR="006D76C1" w:rsidRDefault="006D76C1" w:rsidP="006D76C1">
      <w:pPr>
        <w:rPr>
          <w:rFonts w:eastAsia="Calibri"/>
          <w:b/>
          <w:lang w:eastAsia="en-US"/>
        </w:rPr>
      </w:pPr>
    </w:p>
    <w:p w:rsidR="006D76C1" w:rsidRDefault="006D76C1" w:rsidP="006D76C1">
      <w:pPr>
        <w:jc w:val="both"/>
      </w:pPr>
      <w:r w:rsidRPr="00F23FC1">
        <w:rPr>
          <w:b/>
        </w:rPr>
        <w:t>Задачи образовательной деятельности</w:t>
      </w:r>
      <w:r w:rsidRPr="00F23FC1">
        <w:t xml:space="preserve"> </w:t>
      </w:r>
    </w:p>
    <w:p w:rsidR="006D76C1" w:rsidRDefault="006D76C1" w:rsidP="006D76C1">
      <w:pPr>
        <w:jc w:val="both"/>
      </w:pPr>
      <w:r w:rsidRPr="00F23FC1">
        <w:t xml:space="preserve">1. Развивать у детей потребность в двигательной активности, интерес к физическим упражнениям. 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6D76C1" w:rsidRDefault="006D76C1" w:rsidP="006D76C1">
      <w:pPr>
        <w:jc w:val="both"/>
      </w:pPr>
      <w:r w:rsidRPr="00F23FC1">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6D76C1" w:rsidRDefault="006D76C1" w:rsidP="006D76C1">
      <w:pPr>
        <w:jc w:val="both"/>
      </w:pPr>
      <w:r w:rsidRPr="00F23FC1">
        <w:lastRenderedPageBreak/>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6D76C1" w:rsidRDefault="006D76C1" w:rsidP="006D76C1">
      <w:pPr>
        <w:jc w:val="both"/>
      </w:pPr>
      <w:r w:rsidRPr="00F23FC1">
        <w:t>5. Развивать навыки культурного поведения во время еды, правильно пользоваться ложкой, вилкой, салфеткой.</w:t>
      </w:r>
    </w:p>
    <w:p w:rsidR="000254BD" w:rsidRDefault="000254BD" w:rsidP="006D76C1">
      <w:pPr>
        <w:jc w:val="both"/>
        <w:rPr>
          <w:b/>
        </w:rPr>
      </w:pPr>
    </w:p>
    <w:p w:rsidR="000254BD" w:rsidRDefault="006D76C1" w:rsidP="000254BD">
      <w:pPr>
        <w:jc w:val="both"/>
        <w:rPr>
          <w:b/>
        </w:rPr>
      </w:pPr>
      <w:r w:rsidRPr="00F23FC1">
        <w:rPr>
          <w:b/>
        </w:rPr>
        <w:t xml:space="preserve">Содержание образовательной деятельности </w:t>
      </w:r>
    </w:p>
    <w:p w:rsidR="006D76C1" w:rsidRPr="000254BD" w:rsidRDefault="006D76C1" w:rsidP="006D76C1">
      <w:pPr>
        <w:tabs>
          <w:tab w:val="left" w:pos="4125"/>
        </w:tabs>
        <w:jc w:val="both"/>
        <w:rPr>
          <w:b/>
          <w:i/>
        </w:rPr>
      </w:pPr>
      <w:r w:rsidRPr="000254BD">
        <w:rPr>
          <w:b/>
          <w:i/>
        </w:rPr>
        <w:t>Двигательная деятельность</w:t>
      </w:r>
      <w:r w:rsidRPr="000254BD">
        <w:rPr>
          <w:i/>
        </w:rPr>
        <w:t xml:space="preserve"> </w:t>
      </w:r>
      <w:r w:rsidRPr="000254BD">
        <w:rPr>
          <w:i/>
        </w:rPr>
        <w:tab/>
      </w:r>
    </w:p>
    <w:p w:rsidR="006D76C1" w:rsidRDefault="006D76C1" w:rsidP="006D76C1">
      <w:pPr>
        <w:jc w:val="both"/>
      </w:pPr>
      <w:r w:rsidRPr="00F23FC1">
        <w:rPr>
          <w:b/>
          <w:i/>
        </w:rPr>
        <w:t>Порядковые упражнения.</w:t>
      </w:r>
      <w: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F23FC1">
        <w:rPr>
          <w:b/>
          <w:i/>
        </w:rPr>
        <w:t>Общеразвивающие упражнения.</w:t>
      </w:r>
      <w: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6D76C1" w:rsidRDefault="006D76C1" w:rsidP="006D76C1">
      <w:pPr>
        <w:jc w:val="both"/>
      </w:pPr>
      <w:r w:rsidRPr="00F23FC1">
        <w:rPr>
          <w:b/>
          <w:i/>
        </w:rPr>
        <w:t xml:space="preserve">Становление у детей ценностей здорового образа жизни, овладение его элементарными нормами и правилами </w:t>
      </w:r>
      <w: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0254BD" w:rsidRDefault="000254BD" w:rsidP="006D76C1">
      <w:pPr>
        <w:jc w:val="both"/>
        <w:rPr>
          <w:b/>
        </w:rPr>
      </w:pPr>
    </w:p>
    <w:p w:rsidR="006D76C1" w:rsidRDefault="006D76C1" w:rsidP="006D76C1">
      <w:pPr>
        <w:jc w:val="both"/>
      </w:pPr>
      <w:r w:rsidRPr="00F23FC1">
        <w:rPr>
          <w:b/>
        </w:rPr>
        <w:t>Достижения ребенка (Что нас радует)</w:t>
      </w:r>
      <w:r>
        <w:t xml:space="preserve"> </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 xml:space="preserve">Ребенок с желанием двигается, его двигательный опыт достаточно многообразен. </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 xml:space="preserve">Уверенно выполняет задания, действует в общем для всех темпе; легко находит свое место при совместных построениях и в играх. </w:t>
      </w:r>
      <w:r w:rsidRPr="000254BD">
        <w:rPr>
          <w:rFonts w:ascii="Times New Roman" w:hAnsi="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 xml:space="preserve">С удовольствием применяет культурно-гигиенические навыки, радуется своей самостоятельности и результату. </w:t>
      </w:r>
    </w:p>
    <w:p w:rsidR="006D76C1"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 xml:space="preserve">С интересом слушает стихи и потешки о процессах умывания, купания. </w:t>
      </w:r>
    </w:p>
    <w:p w:rsidR="006D76C1" w:rsidRPr="000254BD" w:rsidRDefault="006D76C1" w:rsidP="006D76C1">
      <w:pPr>
        <w:jc w:val="both"/>
        <w:rPr>
          <w:b/>
        </w:rPr>
      </w:pPr>
      <w:r w:rsidRPr="000254BD">
        <w:rPr>
          <w:b/>
        </w:rPr>
        <w:t xml:space="preserve">Вызывает озабоченность и требует совместных усилий педагогов и родителей </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 xml:space="preserve">Ребенок малоподвижен, его двигательный опыт беден. </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Не испытывает интереса к физическим упражнениям, действиям с физкультурными пособиями.</w:t>
      </w:r>
    </w:p>
    <w:p w:rsidR="000254BD" w:rsidRPr="000254BD"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lastRenderedPageBreak/>
        <w:t xml:space="preserve">Незнаком или имеет ограниченные представления о правилах личной гигиены, необходимости соблюдения режима дня, о здоровом образе жизни. </w:t>
      </w:r>
    </w:p>
    <w:p w:rsidR="006D76C1" w:rsidRPr="009B06DB" w:rsidRDefault="006D76C1" w:rsidP="0068231E">
      <w:pPr>
        <w:pStyle w:val="a9"/>
        <w:numPr>
          <w:ilvl w:val="0"/>
          <w:numId w:val="32"/>
        </w:numPr>
        <w:ind w:left="142" w:hanging="142"/>
        <w:jc w:val="both"/>
        <w:rPr>
          <w:rFonts w:ascii="Times New Roman" w:hAnsi="Times New Roman"/>
          <w:sz w:val="24"/>
          <w:szCs w:val="24"/>
        </w:rPr>
      </w:pPr>
      <w:r w:rsidRPr="000254BD">
        <w:rPr>
          <w:rFonts w:ascii="Times New Roman" w:hAnsi="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rsidR="006D76C1" w:rsidRDefault="009B06DB" w:rsidP="00362842">
      <w:pPr>
        <w:jc w:val="center"/>
        <w:rPr>
          <w:rFonts w:ascii="Calibri" w:eastAsia="Calibri" w:hAnsi="Calibri"/>
          <w:sz w:val="22"/>
          <w:szCs w:val="22"/>
          <w:lang w:eastAsia="en-US"/>
        </w:rPr>
      </w:pPr>
      <w:r>
        <w:rPr>
          <w:b/>
        </w:rPr>
        <w:t xml:space="preserve">1.4 </w:t>
      </w:r>
      <w:r w:rsidR="006D76C1">
        <w:rPr>
          <w:b/>
        </w:rPr>
        <w:t>Социально-коммуникативное развитие</w:t>
      </w:r>
    </w:p>
    <w:p w:rsidR="006D76C1" w:rsidRPr="00DF211C" w:rsidRDefault="006D76C1" w:rsidP="006D76C1">
      <w:pPr>
        <w:ind w:firstLine="709"/>
        <w:contextualSpacing/>
        <w:jc w:val="both"/>
      </w:pPr>
      <w:r w:rsidRPr="00DF211C">
        <w:t>Социально-коммуникативное развитие направлено на:</w:t>
      </w:r>
    </w:p>
    <w:p w:rsid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 xml:space="preserve">усвоение норм и ценностей, принятых в обществе, включая моральные и нравственные ценности; </w:t>
      </w:r>
    </w:p>
    <w:p w:rsidR="009B06DB"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 xml:space="preserve">развитие общения и взаимодействия ребенка со взрослыми и сверстниками; </w:t>
      </w:r>
    </w:p>
    <w:p w:rsidR="009B06DB"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B06DB"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 xml:space="preserve">формирование позитивных установок к различным видам труда и творчества; </w:t>
      </w:r>
    </w:p>
    <w:p w:rsidR="006D76C1"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формирование основ безопасного поведения в быту, социуме, природе.</w:t>
      </w:r>
    </w:p>
    <w:p w:rsidR="006D76C1" w:rsidRPr="00DF211C" w:rsidRDefault="006D76C1" w:rsidP="006D76C1">
      <w:pPr>
        <w:ind w:firstLine="709"/>
        <w:jc w:val="both"/>
      </w:pPr>
      <w:r w:rsidRPr="00DF211C">
        <w:t>Основные направления реализации образовательной области «социально-коммуникативное развитие»:</w:t>
      </w:r>
    </w:p>
    <w:p w:rsidR="009B06DB"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развитие игровой деятельности;</w:t>
      </w:r>
    </w:p>
    <w:p w:rsidR="009B06DB"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формирование основ безопасного поведения в быту, природе, социуме;</w:t>
      </w:r>
    </w:p>
    <w:p w:rsidR="009B06DB"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трудовое воспитание;</w:t>
      </w:r>
    </w:p>
    <w:p w:rsidR="006D76C1" w:rsidRPr="009B06DB" w:rsidRDefault="006D76C1" w:rsidP="0068231E">
      <w:pPr>
        <w:pStyle w:val="a9"/>
        <w:numPr>
          <w:ilvl w:val="0"/>
          <w:numId w:val="33"/>
        </w:numPr>
        <w:ind w:left="142" w:hanging="142"/>
        <w:jc w:val="both"/>
        <w:rPr>
          <w:rFonts w:ascii="Times New Roman" w:hAnsi="Times New Roman"/>
          <w:sz w:val="24"/>
          <w:szCs w:val="24"/>
        </w:rPr>
      </w:pPr>
      <w:r w:rsidRPr="009B06DB">
        <w:rPr>
          <w:rFonts w:ascii="Times New Roman" w:hAnsi="Times New Roman"/>
          <w:sz w:val="24"/>
          <w:szCs w:val="24"/>
        </w:rPr>
        <w:t>патриотическое воспитание.</w:t>
      </w:r>
    </w:p>
    <w:p w:rsidR="006D76C1" w:rsidRDefault="006D76C1" w:rsidP="006D76C1">
      <w:pPr>
        <w:jc w:val="center"/>
        <w:rPr>
          <w:rFonts w:eastAsia="Calibri"/>
          <w:b/>
          <w:lang w:eastAsia="en-US"/>
        </w:rPr>
      </w:pPr>
      <w:r>
        <w:rPr>
          <w:rFonts w:eastAsia="Calibri"/>
          <w:b/>
          <w:lang w:eastAsia="en-US"/>
        </w:rPr>
        <w:t>Модуль «</w:t>
      </w:r>
      <w:r w:rsidRPr="00CF3147">
        <w:rPr>
          <w:rFonts w:eastAsia="Calibri"/>
          <w:b/>
          <w:lang w:eastAsia="en-US"/>
        </w:rPr>
        <w:t xml:space="preserve"> Дошкольник входит в мир социальных отношений</w:t>
      </w:r>
      <w:r>
        <w:rPr>
          <w:rFonts w:eastAsia="Calibri"/>
          <w:b/>
          <w:lang w:eastAsia="en-US"/>
        </w:rPr>
        <w:t>»</w:t>
      </w:r>
    </w:p>
    <w:p w:rsidR="006D76C1" w:rsidRDefault="006D76C1" w:rsidP="006D76C1">
      <w:pPr>
        <w:rPr>
          <w:rFonts w:eastAsia="Calibri"/>
          <w:b/>
          <w:lang w:eastAsia="en-US"/>
        </w:rPr>
      </w:pPr>
    </w:p>
    <w:p w:rsidR="006D76C1" w:rsidRDefault="006D76C1" w:rsidP="006D76C1">
      <w:pPr>
        <w:rPr>
          <w:rFonts w:eastAsia="Calibri"/>
          <w:lang w:eastAsia="en-US"/>
        </w:rPr>
      </w:pPr>
      <w:r w:rsidRPr="00CF3147">
        <w:rPr>
          <w:rFonts w:eastAsia="Calibri"/>
          <w:b/>
          <w:lang w:eastAsia="en-US"/>
        </w:rPr>
        <w:t xml:space="preserve"> Задачи</w:t>
      </w:r>
      <w:r w:rsidRPr="00F30875">
        <w:rPr>
          <w:rFonts w:eastAsia="Calibri"/>
          <w:lang w:eastAsia="en-US"/>
        </w:rPr>
        <w:t xml:space="preserve"> </w:t>
      </w:r>
      <w:r w:rsidRPr="00CF3147">
        <w:rPr>
          <w:rFonts w:eastAsia="Calibri"/>
          <w:b/>
          <w:lang w:eastAsia="en-US"/>
        </w:rPr>
        <w:t>образовательной деятельности</w:t>
      </w:r>
      <w:r w:rsidRPr="00F30875">
        <w:rPr>
          <w:rFonts w:eastAsia="Calibri"/>
          <w:lang w:eastAsia="en-US"/>
        </w:rPr>
        <w:t xml:space="preserve"> </w:t>
      </w:r>
    </w:p>
    <w:p w:rsidR="006D76C1" w:rsidRDefault="006D76C1" w:rsidP="006D76C1">
      <w:pPr>
        <w:jc w:val="both"/>
        <w:rPr>
          <w:rFonts w:eastAsia="Calibri"/>
          <w:lang w:eastAsia="en-US"/>
        </w:rPr>
      </w:pPr>
      <w:r w:rsidRPr="00CF3147">
        <w:rPr>
          <w:rFonts w:eastAsia="Calibri"/>
          <w:b/>
          <w:lang w:eastAsia="en-US"/>
        </w:rPr>
        <w:t>1.</w:t>
      </w:r>
      <w:r w:rsidRPr="00F30875">
        <w:rPr>
          <w:rFonts w:eastAsia="Calibri"/>
          <w:lang w:eastAsia="en-US"/>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6D76C1" w:rsidRDefault="006D76C1" w:rsidP="006D76C1">
      <w:pPr>
        <w:jc w:val="both"/>
        <w:rPr>
          <w:rFonts w:eastAsia="Calibri"/>
          <w:lang w:eastAsia="en-US"/>
        </w:rPr>
      </w:pPr>
      <w:r w:rsidRPr="00CF3147">
        <w:rPr>
          <w:rFonts w:eastAsia="Calibri"/>
          <w:b/>
          <w:lang w:eastAsia="en-US"/>
        </w:rPr>
        <w:t xml:space="preserve"> 2</w:t>
      </w:r>
      <w:r w:rsidRPr="00F30875">
        <w:rPr>
          <w:rFonts w:eastAsia="Calibri"/>
          <w:lang w:eastAsia="en-US"/>
        </w:rPr>
        <w:t xml:space="preserve">. Развивать эмоциональную отзывчивость, любовь к родителям, привязанность и доверие к воспитателю. </w:t>
      </w:r>
    </w:p>
    <w:p w:rsidR="006D76C1" w:rsidRDefault="006D76C1" w:rsidP="006D76C1">
      <w:pPr>
        <w:jc w:val="both"/>
        <w:rPr>
          <w:rFonts w:eastAsia="Calibri"/>
          <w:lang w:eastAsia="en-US"/>
        </w:rPr>
      </w:pPr>
      <w:r w:rsidRPr="00CF3147">
        <w:rPr>
          <w:rFonts w:eastAsia="Calibri"/>
          <w:b/>
          <w:lang w:eastAsia="en-US"/>
        </w:rPr>
        <w:t>3.</w:t>
      </w:r>
      <w:r w:rsidRPr="00F30875">
        <w:rPr>
          <w:rFonts w:eastAsia="Calibri"/>
          <w:lang w:eastAsia="en-US"/>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6D76C1" w:rsidRPr="00F30875" w:rsidRDefault="006D76C1" w:rsidP="006D76C1">
      <w:pPr>
        <w:jc w:val="both"/>
        <w:rPr>
          <w:rFonts w:eastAsia="Calibri"/>
          <w:lang w:eastAsia="en-US"/>
        </w:rPr>
      </w:pPr>
      <w:r w:rsidRPr="00CF3147">
        <w:rPr>
          <w:rFonts w:eastAsia="Calibri"/>
          <w:b/>
          <w:lang w:eastAsia="en-US"/>
        </w:rPr>
        <w:t>4</w:t>
      </w:r>
      <w:r w:rsidRPr="00F30875">
        <w:rPr>
          <w:rFonts w:eastAsia="Calibri"/>
          <w:lang w:eastAsia="en-US"/>
        </w:rPr>
        <w:t xml:space="preserve">. Постепенно приучать детей к выполнению элементарных правил культуры поведения в детском саду.  </w:t>
      </w:r>
    </w:p>
    <w:p w:rsidR="006D76C1" w:rsidRDefault="006D76C1" w:rsidP="006D76C1">
      <w:pPr>
        <w:jc w:val="both"/>
        <w:rPr>
          <w:rFonts w:eastAsia="Calibri"/>
          <w:b/>
          <w:lang w:eastAsia="en-US"/>
        </w:rPr>
      </w:pPr>
    </w:p>
    <w:p w:rsidR="006D76C1" w:rsidRPr="009B06DB" w:rsidRDefault="006D76C1" w:rsidP="006D76C1">
      <w:pPr>
        <w:rPr>
          <w:rFonts w:eastAsia="Calibri"/>
          <w:b/>
          <w:lang w:eastAsia="en-US"/>
        </w:rPr>
      </w:pPr>
      <w:r w:rsidRPr="00CF3147">
        <w:rPr>
          <w:rFonts w:eastAsia="Calibri"/>
          <w:b/>
          <w:lang w:eastAsia="en-US"/>
        </w:rPr>
        <w:t>Содержание образовательной деятельности</w:t>
      </w:r>
      <w:r>
        <w:rPr>
          <w:rFonts w:eastAsia="Calibri"/>
          <w:b/>
          <w:lang w:eastAsia="en-US"/>
        </w:rPr>
        <w:t>.</w:t>
      </w:r>
    </w:p>
    <w:p w:rsidR="006D76C1" w:rsidRDefault="006D76C1" w:rsidP="006D76C1">
      <w:pPr>
        <w:jc w:val="both"/>
        <w:rPr>
          <w:rFonts w:eastAsia="Calibri"/>
          <w:lang w:eastAsia="en-US"/>
        </w:rPr>
      </w:pPr>
      <w:r w:rsidRPr="00F30875">
        <w:rPr>
          <w:rFonts w:eastAsia="Calibri"/>
          <w:lang w:eastAsia="en-US"/>
        </w:rPr>
        <w:t xml:space="preserve"> </w:t>
      </w:r>
      <w:r w:rsidRPr="00CF3147">
        <w:rPr>
          <w:rFonts w:eastAsia="Calibri"/>
          <w:b/>
          <w:lang w:eastAsia="en-US"/>
        </w:rPr>
        <w:t>Эмоции</w:t>
      </w:r>
      <w:r w:rsidRPr="00F30875">
        <w:rPr>
          <w:rFonts w:eastAsia="Calibri"/>
          <w:lang w:eastAsia="en-US"/>
        </w:rPr>
        <w:t>.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6D76C1" w:rsidRDefault="006D76C1" w:rsidP="006D76C1">
      <w:pPr>
        <w:jc w:val="both"/>
        <w:rPr>
          <w:rFonts w:eastAsia="Calibri"/>
          <w:lang w:eastAsia="en-US"/>
        </w:rPr>
      </w:pPr>
      <w:r w:rsidRPr="00F30875">
        <w:rPr>
          <w:rFonts w:eastAsia="Calibri"/>
          <w:lang w:eastAsia="en-US"/>
        </w:rPr>
        <w:t xml:space="preserve"> </w:t>
      </w:r>
      <w:r w:rsidRPr="00CF3147">
        <w:rPr>
          <w:rFonts w:eastAsia="Calibri"/>
          <w:b/>
          <w:lang w:eastAsia="en-US"/>
        </w:rPr>
        <w:t>Взаимоотношения</w:t>
      </w:r>
      <w:r w:rsidRPr="00F30875">
        <w:rPr>
          <w:rFonts w:eastAsia="Calibri"/>
          <w:lang w:eastAsia="en-US"/>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6D76C1" w:rsidRDefault="006D76C1" w:rsidP="006D76C1">
      <w:pPr>
        <w:jc w:val="both"/>
        <w:rPr>
          <w:rFonts w:eastAsia="Calibri"/>
          <w:lang w:eastAsia="en-US"/>
        </w:rPr>
      </w:pPr>
      <w:r w:rsidRPr="00CF3147">
        <w:rPr>
          <w:rFonts w:eastAsia="Calibri"/>
          <w:b/>
          <w:lang w:eastAsia="en-US"/>
        </w:rPr>
        <w:t>Культура поведения, общения со взрослыми и сверстниками.</w:t>
      </w:r>
      <w:r w:rsidRPr="00F30875">
        <w:rPr>
          <w:rFonts w:eastAsia="Calibri"/>
          <w:lang w:eastAsia="en-US"/>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6D76C1" w:rsidRPr="00F30875" w:rsidRDefault="006D76C1" w:rsidP="006D76C1">
      <w:pPr>
        <w:jc w:val="both"/>
        <w:rPr>
          <w:rFonts w:eastAsia="Calibri"/>
          <w:lang w:eastAsia="en-US"/>
        </w:rPr>
      </w:pPr>
      <w:r w:rsidRPr="00CF3147">
        <w:rPr>
          <w:rFonts w:eastAsia="Calibri"/>
          <w:b/>
          <w:lang w:eastAsia="en-US"/>
        </w:rPr>
        <w:t>Семья.</w:t>
      </w:r>
      <w:r w:rsidRPr="00F30875">
        <w:rPr>
          <w:rFonts w:eastAsia="Calibri"/>
          <w:lang w:eastAsia="en-US"/>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6D76C1" w:rsidRDefault="006D76C1" w:rsidP="006D76C1">
      <w:pPr>
        <w:jc w:val="both"/>
        <w:rPr>
          <w:rFonts w:eastAsia="Calibri"/>
          <w:b/>
          <w:lang w:eastAsia="en-US"/>
        </w:rPr>
      </w:pPr>
    </w:p>
    <w:p w:rsidR="006D76C1" w:rsidRDefault="006D76C1" w:rsidP="006D76C1">
      <w:pPr>
        <w:jc w:val="center"/>
        <w:rPr>
          <w:rFonts w:eastAsia="Calibri"/>
          <w:b/>
          <w:lang w:eastAsia="en-US"/>
        </w:rPr>
      </w:pPr>
      <w:r w:rsidRPr="00CF3147">
        <w:rPr>
          <w:rFonts w:eastAsia="Calibri"/>
          <w:b/>
          <w:lang w:eastAsia="en-US"/>
        </w:rPr>
        <w:lastRenderedPageBreak/>
        <w:t xml:space="preserve">Результаты образовательной деятельности </w:t>
      </w:r>
    </w:p>
    <w:p w:rsidR="006D76C1" w:rsidRPr="00A060C6" w:rsidRDefault="006D76C1" w:rsidP="006D76C1">
      <w:pPr>
        <w:rPr>
          <w:rFonts w:eastAsia="Calibri"/>
          <w:b/>
          <w:lang w:eastAsia="en-US"/>
        </w:rPr>
      </w:pPr>
      <w:r w:rsidRPr="00CF3147">
        <w:rPr>
          <w:rFonts w:eastAsia="Calibri"/>
          <w:b/>
          <w:lang w:eastAsia="en-US"/>
        </w:rPr>
        <w:t>Достижения ребенка</w:t>
      </w:r>
      <w:r w:rsidRPr="00F30875">
        <w:rPr>
          <w:rFonts w:eastAsia="Calibri"/>
          <w:lang w:eastAsia="en-US"/>
        </w:rPr>
        <w:t xml:space="preserve"> </w:t>
      </w:r>
      <w:r w:rsidRPr="00A060C6">
        <w:rPr>
          <w:rFonts w:eastAsia="Calibri"/>
          <w:b/>
          <w:lang w:eastAsia="en-US"/>
        </w:rPr>
        <w:t>(Что нас радует)</w:t>
      </w:r>
    </w:p>
    <w:p w:rsidR="006D76C1" w:rsidRDefault="006D76C1" w:rsidP="0068231E">
      <w:pPr>
        <w:numPr>
          <w:ilvl w:val="0"/>
          <w:numId w:val="28"/>
        </w:numPr>
        <w:ind w:left="0"/>
        <w:jc w:val="both"/>
        <w:rPr>
          <w:rFonts w:eastAsia="Calibri"/>
          <w:lang w:eastAsia="en-US"/>
        </w:rPr>
      </w:pPr>
      <w:r w:rsidRPr="00F30875">
        <w:rPr>
          <w:rFonts w:eastAsia="Calibri"/>
          <w:lang w:eastAsia="en-US"/>
        </w:rPr>
        <w:t>Ребенок приветлив с окружающими, проявляет интерес к словам и действиям взрослых, охотно посещает детский сад.</w:t>
      </w:r>
    </w:p>
    <w:p w:rsidR="006D76C1" w:rsidRDefault="006D76C1" w:rsidP="0068231E">
      <w:pPr>
        <w:numPr>
          <w:ilvl w:val="0"/>
          <w:numId w:val="28"/>
        </w:numPr>
        <w:ind w:left="0"/>
        <w:jc w:val="both"/>
        <w:rPr>
          <w:rFonts w:eastAsia="Calibri"/>
          <w:lang w:eastAsia="en-US"/>
        </w:rPr>
      </w:pPr>
      <w:r w:rsidRPr="00F30875">
        <w:rPr>
          <w:rFonts w:eastAsia="Calibri"/>
          <w:lang w:eastAsia="en-US"/>
        </w:rPr>
        <w:t>По показу и побуждению взрослых эмоционально откликается на ярко выраженное состояние близких и сверстников.</w:t>
      </w:r>
    </w:p>
    <w:p w:rsidR="006D76C1" w:rsidRDefault="006D76C1" w:rsidP="0068231E">
      <w:pPr>
        <w:numPr>
          <w:ilvl w:val="0"/>
          <w:numId w:val="28"/>
        </w:numPr>
        <w:ind w:left="0"/>
        <w:jc w:val="both"/>
        <w:rPr>
          <w:rFonts w:eastAsia="Calibri"/>
          <w:lang w:eastAsia="en-US"/>
        </w:rPr>
      </w:pPr>
      <w:r w:rsidRPr="00F30875">
        <w:rPr>
          <w:rFonts w:eastAsia="Calibri"/>
          <w:lang w:eastAsia="en-US"/>
        </w:rPr>
        <w:t xml:space="preserve">Ребенок дружелюбно настроен, спокойно играет рядом с детьми, вступает в общение по поводу игрушек, игровых действий. </w:t>
      </w:r>
    </w:p>
    <w:p w:rsidR="006D76C1" w:rsidRDefault="006D76C1" w:rsidP="0068231E">
      <w:pPr>
        <w:numPr>
          <w:ilvl w:val="0"/>
          <w:numId w:val="28"/>
        </w:numPr>
        <w:ind w:left="0"/>
        <w:jc w:val="both"/>
        <w:rPr>
          <w:rFonts w:eastAsia="Calibri"/>
          <w:lang w:eastAsia="en-US"/>
        </w:rPr>
      </w:pPr>
      <w:r w:rsidRPr="00F30875">
        <w:rPr>
          <w:rFonts w:eastAsia="Calibri"/>
          <w:lang w:eastAsia="en-US"/>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6D76C1" w:rsidRDefault="006D76C1" w:rsidP="0068231E">
      <w:pPr>
        <w:numPr>
          <w:ilvl w:val="0"/>
          <w:numId w:val="28"/>
        </w:numPr>
        <w:ind w:left="0"/>
        <w:jc w:val="both"/>
        <w:rPr>
          <w:rFonts w:eastAsia="Calibri"/>
          <w:lang w:eastAsia="en-US"/>
        </w:rPr>
      </w:pPr>
      <w:r w:rsidRPr="00F30875">
        <w:rPr>
          <w:rFonts w:eastAsia="Calibri"/>
          <w:lang w:eastAsia="en-US"/>
        </w:rPr>
        <w:t>Говорит о себе в первом лице, положительно оценивает себя, проявляет доверие к миру</w:t>
      </w:r>
    </w:p>
    <w:p w:rsidR="006D76C1" w:rsidRPr="00410D52" w:rsidRDefault="006D76C1" w:rsidP="006D76C1">
      <w:pPr>
        <w:jc w:val="both"/>
        <w:rPr>
          <w:rFonts w:eastAsia="Calibri"/>
          <w:lang w:eastAsia="en-US"/>
        </w:rPr>
      </w:pPr>
      <w:r w:rsidRPr="00F30875">
        <w:rPr>
          <w:rFonts w:eastAsia="Calibri"/>
          <w:lang w:eastAsia="en-US"/>
        </w:rPr>
        <w:t>.</w:t>
      </w:r>
      <w:r w:rsidRPr="00CF3147">
        <w:rPr>
          <w:rFonts w:eastAsia="Calibri"/>
          <w:b/>
          <w:lang w:eastAsia="en-US"/>
        </w:rPr>
        <w:t>Вызывает озабоченность и требует совместных усилий педагогов и родителей</w:t>
      </w:r>
    </w:p>
    <w:p w:rsidR="006D76C1" w:rsidRDefault="006D76C1" w:rsidP="0068231E">
      <w:pPr>
        <w:numPr>
          <w:ilvl w:val="0"/>
          <w:numId w:val="28"/>
        </w:numPr>
        <w:ind w:left="0"/>
        <w:jc w:val="both"/>
        <w:rPr>
          <w:rFonts w:eastAsia="Calibri"/>
          <w:lang w:eastAsia="en-US"/>
        </w:rPr>
      </w:pPr>
      <w:r w:rsidRPr="00F30875">
        <w:rPr>
          <w:rFonts w:eastAsia="Calibri"/>
          <w:lang w:eastAsia="en-US"/>
        </w:rPr>
        <w:t xml:space="preserve">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6D76C1" w:rsidRDefault="006D76C1" w:rsidP="0068231E">
      <w:pPr>
        <w:numPr>
          <w:ilvl w:val="0"/>
          <w:numId w:val="28"/>
        </w:numPr>
        <w:ind w:left="0"/>
        <w:jc w:val="both"/>
        <w:rPr>
          <w:rFonts w:eastAsia="Calibri"/>
          <w:lang w:eastAsia="en-US"/>
        </w:rPr>
      </w:pPr>
      <w:r w:rsidRPr="00F30875">
        <w:rPr>
          <w:rFonts w:eastAsia="Calibri"/>
          <w:lang w:eastAsia="en-US"/>
        </w:rPr>
        <w:t xml:space="preserve">Наблюдаются отдельные негативные реакции на просьбы взрослых: упрямство, капризы, немотивированные требования. </w:t>
      </w:r>
    </w:p>
    <w:p w:rsidR="006D76C1" w:rsidRDefault="006D76C1" w:rsidP="0068231E">
      <w:pPr>
        <w:numPr>
          <w:ilvl w:val="0"/>
          <w:numId w:val="28"/>
        </w:numPr>
        <w:ind w:left="0"/>
        <w:jc w:val="both"/>
        <w:rPr>
          <w:rFonts w:eastAsia="Calibri"/>
          <w:lang w:eastAsia="en-US"/>
        </w:rPr>
      </w:pPr>
      <w:r w:rsidRPr="00F30875">
        <w:rPr>
          <w:rFonts w:eastAsia="Calibri"/>
          <w:lang w:eastAsia="en-US"/>
        </w:rPr>
        <w:t>Ребенок реагирует на эмоциональное состояние окружающих только по побуждению и показу взрослого.</w:t>
      </w:r>
    </w:p>
    <w:p w:rsidR="006D76C1" w:rsidRPr="00F30875" w:rsidRDefault="006D76C1" w:rsidP="0068231E">
      <w:pPr>
        <w:numPr>
          <w:ilvl w:val="0"/>
          <w:numId w:val="28"/>
        </w:numPr>
        <w:ind w:left="0"/>
        <w:jc w:val="both"/>
        <w:rPr>
          <w:rFonts w:eastAsia="Calibri"/>
          <w:lang w:eastAsia="en-US"/>
        </w:rPr>
      </w:pPr>
      <w:r w:rsidRPr="00F30875">
        <w:rPr>
          <w:rFonts w:eastAsia="Calibri"/>
          <w:lang w:eastAsia="en-US"/>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CC14CE" w:rsidRDefault="006D76C1" w:rsidP="00CC14CE">
      <w:pPr>
        <w:jc w:val="both"/>
        <w:rPr>
          <w:rFonts w:eastAsia="Calibri"/>
          <w:b/>
          <w:lang w:eastAsia="en-US"/>
        </w:rPr>
      </w:pPr>
      <w:r>
        <w:rPr>
          <w:rFonts w:eastAsia="Calibri"/>
          <w:b/>
          <w:lang w:eastAsia="en-US"/>
        </w:rPr>
        <w:t xml:space="preserve">           </w:t>
      </w:r>
    </w:p>
    <w:p w:rsidR="006D76C1" w:rsidRPr="00CC14CE" w:rsidRDefault="00CC14CE" w:rsidP="00CC14CE">
      <w:pPr>
        <w:jc w:val="both"/>
        <w:rPr>
          <w:rFonts w:eastAsia="Calibri"/>
          <w:b/>
          <w:lang w:eastAsia="en-US"/>
        </w:rPr>
      </w:pPr>
      <w:r>
        <w:rPr>
          <w:rFonts w:eastAsia="Calibri"/>
          <w:b/>
          <w:lang w:eastAsia="en-US"/>
        </w:rPr>
        <w:t xml:space="preserve">                        </w:t>
      </w:r>
      <w:r w:rsidR="006D76C1">
        <w:rPr>
          <w:rFonts w:eastAsia="Calibri"/>
          <w:b/>
          <w:lang w:eastAsia="en-US"/>
        </w:rPr>
        <w:t>Модуль «</w:t>
      </w:r>
      <w:r w:rsidR="006D76C1" w:rsidRPr="00CF3147">
        <w:rPr>
          <w:rFonts w:eastAsia="Calibri"/>
          <w:b/>
          <w:lang w:eastAsia="en-US"/>
        </w:rPr>
        <w:t>Развиваем ценностное отношение к труду</w:t>
      </w:r>
      <w:r w:rsidR="006D76C1">
        <w:rPr>
          <w:rFonts w:eastAsia="Calibri"/>
          <w:b/>
          <w:lang w:eastAsia="en-US"/>
        </w:rPr>
        <w:t>»</w:t>
      </w:r>
    </w:p>
    <w:p w:rsidR="006D76C1" w:rsidRDefault="006D76C1" w:rsidP="006D76C1">
      <w:pPr>
        <w:rPr>
          <w:rFonts w:eastAsia="Calibri"/>
          <w:b/>
          <w:lang w:eastAsia="en-US"/>
        </w:rPr>
      </w:pPr>
    </w:p>
    <w:p w:rsidR="006D76C1" w:rsidRDefault="006D76C1" w:rsidP="006D76C1">
      <w:pPr>
        <w:rPr>
          <w:rFonts w:eastAsia="Calibri"/>
          <w:b/>
          <w:lang w:eastAsia="en-US"/>
        </w:rPr>
      </w:pPr>
      <w:r w:rsidRPr="00CF3147">
        <w:rPr>
          <w:rFonts w:eastAsia="Calibri"/>
          <w:b/>
          <w:lang w:eastAsia="en-US"/>
        </w:rPr>
        <w:t xml:space="preserve"> Задачи образовательной деятельности</w:t>
      </w:r>
      <w:r>
        <w:rPr>
          <w:rFonts w:eastAsia="Calibri"/>
          <w:b/>
          <w:lang w:eastAsia="en-US"/>
        </w:rPr>
        <w:t>:</w:t>
      </w:r>
    </w:p>
    <w:p w:rsidR="006D76C1" w:rsidRDefault="006D76C1" w:rsidP="006D76C1">
      <w:pPr>
        <w:jc w:val="both"/>
        <w:rPr>
          <w:rFonts w:eastAsia="Calibri"/>
          <w:lang w:eastAsia="en-US"/>
        </w:rPr>
      </w:pPr>
      <w:r w:rsidRPr="00F30875">
        <w:rPr>
          <w:rFonts w:eastAsia="Calibri"/>
          <w:lang w:eastAsia="en-US"/>
        </w:rPr>
        <w:t xml:space="preserve"> 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6D76C1" w:rsidRDefault="006D76C1" w:rsidP="006D76C1">
      <w:pPr>
        <w:jc w:val="both"/>
        <w:rPr>
          <w:rFonts w:eastAsia="Calibri"/>
          <w:lang w:eastAsia="en-US"/>
        </w:rPr>
      </w:pPr>
      <w:r w:rsidRPr="00F30875">
        <w:rPr>
          <w:rFonts w:eastAsia="Calibri"/>
          <w:lang w:eastAsia="en-US"/>
        </w:rPr>
        <w:t xml:space="preserve"> 2. Воспитывать бережное отношение к предметам и игрушкам как результатам труда взрослых.</w:t>
      </w:r>
    </w:p>
    <w:p w:rsidR="006D76C1" w:rsidRPr="00F30875" w:rsidRDefault="006D76C1" w:rsidP="006D76C1">
      <w:pPr>
        <w:jc w:val="both"/>
        <w:rPr>
          <w:rFonts w:eastAsia="Calibri"/>
          <w:lang w:eastAsia="en-US"/>
        </w:rPr>
      </w:pPr>
      <w:r w:rsidRPr="00F30875">
        <w:rPr>
          <w:rFonts w:eastAsia="Calibri"/>
          <w:lang w:eastAsia="en-US"/>
        </w:rPr>
        <w:t xml:space="preserve"> 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6D76C1" w:rsidRDefault="006D76C1" w:rsidP="006D76C1">
      <w:pPr>
        <w:jc w:val="center"/>
        <w:rPr>
          <w:rFonts w:eastAsia="Calibri"/>
          <w:b/>
          <w:lang w:eastAsia="en-US"/>
        </w:rPr>
      </w:pPr>
    </w:p>
    <w:p w:rsidR="006D76C1" w:rsidRDefault="006D76C1" w:rsidP="006D76C1">
      <w:pPr>
        <w:rPr>
          <w:rFonts w:eastAsia="Calibri"/>
          <w:lang w:eastAsia="en-US"/>
        </w:rPr>
      </w:pPr>
      <w:r w:rsidRPr="00CF3147">
        <w:rPr>
          <w:rFonts w:eastAsia="Calibri"/>
          <w:b/>
          <w:lang w:eastAsia="en-US"/>
        </w:rPr>
        <w:t xml:space="preserve">Содержание образовательной деятельности </w:t>
      </w:r>
    </w:p>
    <w:p w:rsidR="006D76C1" w:rsidRDefault="006D76C1" w:rsidP="006D76C1">
      <w:pPr>
        <w:jc w:val="both"/>
        <w:rPr>
          <w:rFonts w:eastAsia="Calibri"/>
          <w:lang w:eastAsia="en-US"/>
        </w:rPr>
      </w:pPr>
      <w:r w:rsidRPr="00F30875">
        <w:rPr>
          <w:rFonts w:eastAsia="Calibri"/>
          <w:lang w:eastAsia="en-US"/>
        </w:rPr>
        <w:t xml:space="preserve"> </w:t>
      </w:r>
      <w:r>
        <w:rPr>
          <w:rFonts w:eastAsia="Calibri"/>
          <w:b/>
          <w:lang w:eastAsia="en-US"/>
        </w:rPr>
        <w:t xml:space="preserve">Труд взрослых. </w:t>
      </w:r>
      <w:r w:rsidRPr="00F30875">
        <w:rPr>
          <w:rFonts w:eastAsia="Calibri"/>
          <w:lang w:eastAsia="en-US"/>
        </w:rPr>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w:t>
      </w:r>
      <w:r>
        <w:rPr>
          <w:rFonts w:eastAsia="Calibri"/>
          <w:lang w:eastAsia="en-US"/>
        </w:rPr>
        <w:t>росового материала. Совместно с</w:t>
      </w:r>
      <w:r w:rsidRPr="00F30875">
        <w:rPr>
          <w:rFonts w:eastAsia="Calibri"/>
          <w:lang w:eastAsia="en-US"/>
        </w:rPr>
        <w:t xml:space="preserve">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6D76C1" w:rsidRPr="00F30875" w:rsidRDefault="006D76C1" w:rsidP="006D76C1">
      <w:pPr>
        <w:jc w:val="both"/>
        <w:rPr>
          <w:rFonts w:eastAsia="Calibri"/>
          <w:lang w:eastAsia="en-US"/>
        </w:rPr>
      </w:pPr>
      <w:r w:rsidRPr="00F30875">
        <w:rPr>
          <w:rFonts w:eastAsia="Calibri"/>
          <w:lang w:eastAsia="en-US"/>
        </w:rPr>
        <w:t xml:space="preserve"> </w:t>
      </w:r>
      <w:r w:rsidRPr="000A5492">
        <w:rPr>
          <w:rFonts w:eastAsia="Calibri"/>
          <w:b/>
          <w:lang w:eastAsia="en-US"/>
        </w:rPr>
        <w:t>Самообслуживание.</w:t>
      </w:r>
      <w:r w:rsidRPr="00F30875">
        <w:rPr>
          <w:rFonts w:eastAsia="Calibri"/>
          <w:lang w:eastAsia="en-US"/>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6D76C1" w:rsidRDefault="006D76C1" w:rsidP="006D76C1">
      <w:pPr>
        <w:rPr>
          <w:rFonts w:eastAsia="Calibri"/>
          <w:b/>
          <w:lang w:eastAsia="en-US"/>
        </w:rPr>
      </w:pPr>
    </w:p>
    <w:p w:rsidR="006D76C1" w:rsidRDefault="006D76C1" w:rsidP="006D76C1">
      <w:pPr>
        <w:jc w:val="center"/>
        <w:rPr>
          <w:rFonts w:eastAsia="Calibri"/>
          <w:b/>
          <w:lang w:eastAsia="en-US"/>
        </w:rPr>
      </w:pPr>
      <w:r w:rsidRPr="00CF3147">
        <w:rPr>
          <w:rFonts w:eastAsia="Calibri"/>
          <w:b/>
          <w:lang w:eastAsia="en-US"/>
        </w:rPr>
        <w:t xml:space="preserve">Результаты образовательной деятельности </w:t>
      </w:r>
    </w:p>
    <w:p w:rsidR="006D76C1" w:rsidRPr="00B401F0" w:rsidRDefault="006D76C1" w:rsidP="006D76C1">
      <w:pPr>
        <w:rPr>
          <w:rFonts w:eastAsia="Calibri"/>
          <w:b/>
          <w:lang w:eastAsia="en-US"/>
        </w:rPr>
      </w:pPr>
      <w:r w:rsidRPr="00CF3147">
        <w:rPr>
          <w:rFonts w:eastAsia="Calibri"/>
          <w:b/>
          <w:lang w:eastAsia="en-US"/>
        </w:rPr>
        <w:t xml:space="preserve">Достижения ребенка </w:t>
      </w:r>
      <w:r w:rsidRPr="00B401F0">
        <w:rPr>
          <w:rFonts w:eastAsia="Calibri"/>
          <w:b/>
          <w:lang w:eastAsia="en-US"/>
        </w:rPr>
        <w:t>(Что нас радует)</w:t>
      </w:r>
    </w:p>
    <w:p w:rsidR="006D76C1" w:rsidRDefault="006D76C1" w:rsidP="0068231E">
      <w:pPr>
        <w:numPr>
          <w:ilvl w:val="0"/>
          <w:numId w:val="26"/>
        </w:numPr>
        <w:ind w:left="0"/>
        <w:jc w:val="both"/>
        <w:rPr>
          <w:rFonts w:eastAsia="Calibri"/>
          <w:lang w:eastAsia="en-US"/>
        </w:rPr>
      </w:pPr>
      <w:r w:rsidRPr="00F30875">
        <w:rPr>
          <w:rFonts w:eastAsia="Calibri"/>
          <w:lang w:eastAsia="en-US"/>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По примеру воспитателя бережно относится к результатам труда взрослых, подражает трудовым действиям. </w:t>
      </w:r>
    </w:p>
    <w:p w:rsidR="006D76C1" w:rsidRDefault="006D76C1" w:rsidP="0068231E">
      <w:pPr>
        <w:numPr>
          <w:ilvl w:val="0"/>
          <w:numId w:val="26"/>
        </w:numPr>
        <w:ind w:left="0"/>
        <w:jc w:val="both"/>
        <w:rPr>
          <w:rFonts w:eastAsia="Calibri"/>
          <w:b/>
          <w:lang w:eastAsia="en-US"/>
        </w:rPr>
      </w:pPr>
      <w:r w:rsidRPr="00F30875">
        <w:rPr>
          <w:rFonts w:eastAsia="Calibri"/>
          <w:lang w:eastAsia="en-US"/>
        </w:rPr>
        <w:t>Проявляет самостоятельность в самообслуживании, самостоятельно умывается, ест, одевается при небольшой помощи взрослого</w:t>
      </w:r>
      <w:r w:rsidRPr="00B401F0">
        <w:rPr>
          <w:rFonts w:eastAsia="Calibri"/>
          <w:b/>
          <w:lang w:eastAsia="en-US"/>
        </w:rPr>
        <w:t xml:space="preserve">. </w:t>
      </w:r>
    </w:p>
    <w:p w:rsidR="006D76C1" w:rsidRPr="00B401F0" w:rsidRDefault="006D76C1" w:rsidP="0068231E">
      <w:pPr>
        <w:numPr>
          <w:ilvl w:val="0"/>
          <w:numId w:val="26"/>
        </w:numPr>
        <w:ind w:left="0"/>
        <w:jc w:val="both"/>
        <w:rPr>
          <w:rFonts w:eastAsia="Calibri"/>
          <w:b/>
          <w:lang w:eastAsia="en-US"/>
        </w:rPr>
      </w:pPr>
      <w:r w:rsidRPr="00B401F0">
        <w:rPr>
          <w:rFonts w:eastAsia="Calibri"/>
          <w:b/>
          <w:lang w:eastAsia="en-US"/>
        </w:rPr>
        <w:t xml:space="preserve">Вызывает озабоченность и требует совместных усилий педагогов и родителей </w:t>
      </w:r>
    </w:p>
    <w:p w:rsidR="006D76C1" w:rsidRDefault="006D76C1" w:rsidP="0068231E">
      <w:pPr>
        <w:numPr>
          <w:ilvl w:val="0"/>
          <w:numId w:val="26"/>
        </w:numPr>
        <w:ind w:left="0"/>
        <w:jc w:val="both"/>
        <w:rPr>
          <w:rFonts w:eastAsia="Calibri"/>
          <w:lang w:eastAsia="en-US"/>
        </w:rPr>
      </w:pPr>
      <w:r w:rsidRPr="00F30875">
        <w:rPr>
          <w:rFonts w:eastAsia="Calibri"/>
          <w:lang w:eastAsia="en-US"/>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6D76C1" w:rsidRDefault="006D76C1" w:rsidP="0068231E">
      <w:pPr>
        <w:numPr>
          <w:ilvl w:val="0"/>
          <w:numId w:val="26"/>
        </w:numPr>
        <w:ind w:left="0"/>
        <w:jc w:val="both"/>
        <w:rPr>
          <w:rFonts w:eastAsia="Calibri"/>
          <w:lang w:eastAsia="en-US"/>
        </w:rPr>
      </w:pPr>
      <w:r w:rsidRPr="00F30875">
        <w:rPr>
          <w:rFonts w:eastAsia="Calibri"/>
          <w:lang w:eastAsia="en-US"/>
        </w:rPr>
        <w:lastRenderedPageBreak/>
        <w:t xml:space="preserve">Нейтрально относится к результатам труда взрослых, не проявляет желания участвовать в трудовых действиях. </w:t>
      </w:r>
    </w:p>
    <w:p w:rsidR="006D76C1" w:rsidRPr="00F30875" w:rsidRDefault="006D76C1" w:rsidP="0068231E">
      <w:pPr>
        <w:numPr>
          <w:ilvl w:val="0"/>
          <w:numId w:val="26"/>
        </w:numPr>
        <w:ind w:left="0"/>
        <w:jc w:val="both"/>
        <w:rPr>
          <w:rFonts w:eastAsia="Calibri"/>
          <w:lang w:eastAsia="en-US"/>
        </w:rPr>
      </w:pPr>
      <w:r w:rsidRPr="00F30875">
        <w:rPr>
          <w:rFonts w:eastAsia="Calibri"/>
          <w:lang w:eastAsia="en-US"/>
        </w:rPr>
        <w:t xml:space="preserve">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  </w:t>
      </w:r>
    </w:p>
    <w:p w:rsidR="006D76C1" w:rsidRDefault="006D76C1" w:rsidP="006D76C1">
      <w:pPr>
        <w:jc w:val="center"/>
        <w:rPr>
          <w:rFonts w:eastAsia="Calibri"/>
          <w:b/>
          <w:lang w:eastAsia="en-US"/>
        </w:rPr>
      </w:pPr>
    </w:p>
    <w:p w:rsidR="006D76C1" w:rsidRDefault="006D76C1" w:rsidP="009B06DB">
      <w:pPr>
        <w:jc w:val="center"/>
        <w:rPr>
          <w:rFonts w:eastAsia="Calibri"/>
          <w:b/>
          <w:lang w:eastAsia="en-US"/>
        </w:rPr>
      </w:pPr>
      <w:r>
        <w:rPr>
          <w:rFonts w:eastAsia="Calibri"/>
          <w:b/>
          <w:lang w:eastAsia="en-US"/>
        </w:rPr>
        <w:t>Модуль «</w:t>
      </w:r>
      <w:r w:rsidRPr="00D34F8D">
        <w:rPr>
          <w:rFonts w:eastAsia="Calibri"/>
          <w:b/>
          <w:lang w:eastAsia="en-US"/>
        </w:rPr>
        <w:t>Формирование основ безопасного поведения в быту, социуме, природе</w:t>
      </w:r>
      <w:r>
        <w:rPr>
          <w:rFonts w:eastAsia="Calibri"/>
          <w:b/>
          <w:lang w:eastAsia="en-US"/>
        </w:rPr>
        <w:t>»</w:t>
      </w:r>
    </w:p>
    <w:p w:rsidR="006D76C1" w:rsidRDefault="006D76C1" w:rsidP="006D76C1">
      <w:pPr>
        <w:rPr>
          <w:rFonts w:eastAsia="Calibri"/>
          <w:b/>
          <w:lang w:eastAsia="en-US"/>
        </w:rPr>
      </w:pPr>
    </w:p>
    <w:p w:rsidR="006D76C1" w:rsidRDefault="006D76C1" w:rsidP="006D76C1">
      <w:pPr>
        <w:rPr>
          <w:rFonts w:eastAsia="Calibri"/>
          <w:lang w:eastAsia="en-US"/>
        </w:rPr>
      </w:pPr>
      <w:r w:rsidRPr="00D34F8D">
        <w:rPr>
          <w:rFonts w:eastAsia="Calibri"/>
          <w:b/>
          <w:lang w:eastAsia="en-US"/>
        </w:rPr>
        <w:t>Задачи образовательной</w:t>
      </w:r>
      <w:r w:rsidRPr="00F30875">
        <w:rPr>
          <w:rFonts w:eastAsia="Calibri"/>
          <w:lang w:eastAsia="en-US"/>
        </w:rPr>
        <w:t xml:space="preserve"> </w:t>
      </w:r>
      <w:r w:rsidRPr="00D34F8D">
        <w:rPr>
          <w:rFonts w:eastAsia="Calibri"/>
          <w:b/>
          <w:lang w:eastAsia="en-US"/>
        </w:rPr>
        <w:t>деятельности</w:t>
      </w:r>
      <w:r w:rsidRPr="00F30875">
        <w:rPr>
          <w:rFonts w:eastAsia="Calibri"/>
          <w:lang w:eastAsia="en-US"/>
        </w:rPr>
        <w:t xml:space="preserve"> </w:t>
      </w:r>
    </w:p>
    <w:p w:rsidR="006D76C1" w:rsidRDefault="006D76C1" w:rsidP="006D76C1">
      <w:pPr>
        <w:jc w:val="both"/>
        <w:rPr>
          <w:rFonts w:eastAsia="Calibri"/>
          <w:lang w:eastAsia="en-US"/>
        </w:rPr>
      </w:pPr>
      <w:r>
        <w:rPr>
          <w:rFonts w:eastAsia="Calibri"/>
          <w:lang w:eastAsia="en-US"/>
        </w:rPr>
        <w:t xml:space="preserve"> </w:t>
      </w:r>
      <w:r w:rsidRPr="00F30875">
        <w:rPr>
          <w:rFonts w:eastAsia="Calibri"/>
          <w:lang w:eastAsia="en-US"/>
        </w:rPr>
        <w:t>1. Развивать интерес к правилам безопасного поведения.</w:t>
      </w:r>
    </w:p>
    <w:p w:rsidR="006D76C1" w:rsidRDefault="006D76C1" w:rsidP="006D76C1">
      <w:pPr>
        <w:jc w:val="both"/>
        <w:rPr>
          <w:rFonts w:eastAsia="Calibri"/>
          <w:lang w:eastAsia="en-US"/>
        </w:rPr>
      </w:pPr>
      <w:r w:rsidRPr="00F30875">
        <w:rPr>
          <w:rFonts w:eastAsia="Calibri"/>
          <w:lang w:eastAsia="en-US"/>
        </w:rPr>
        <w:t xml:space="preserve"> 2. Обогащать представления о правилах безопасного пользования предметами.</w:t>
      </w:r>
    </w:p>
    <w:p w:rsidR="006D76C1" w:rsidRPr="009B06DB" w:rsidRDefault="006D76C1" w:rsidP="009B06DB">
      <w:pPr>
        <w:jc w:val="both"/>
        <w:rPr>
          <w:rFonts w:eastAsia="Calibri"/>
          <w:lang w:eastAsia="en-US"/>
        </w:rPr>
      </w:pPr>
      <w:r w:rsidRPr="00F30875">
        <w:rPr>
          <w:rFonts w:eastAsia="Calibri"/>
          <w:lang w:eastAsia="en-US"/>
        </w:rPr>
        <w:t xml:space="preserve"> 3. Формировать осторожное и осмотрительное отношение к потенциально опасным для человека ситуациям.  </w:t>
      </w:r>
    </w:p>
    <w:p w:rsidR="006D76C1" w:rsidRPr="009B06DB" w:rsidRDefault="006D76C1" w:rsidP="006D76C1">
      <w:pPr>
        <w:rPr>
          <w:rFonts w:eastAsia="Calibri"/>
          <w:b/>
          <w:lang w:eastAsia="en-US"/>
        </w:rPr>
      </w:pPr>
      <w:r w:rsidRPr="00D34F8D">
        <w:rPr>
          <w:rFonts w:eastAsia="Calibri"/>
          <w:b/>
          <w:lang w:eastAsia="en-US"/>
        </w:rPr>
        <w:t>Содержание образовательной деятельности</w:t>
      </w:r>
    </w:p>
    <w:p w:rsidR="006D76C1" w:rsidRDefault="006D76C1" w:rsidP="006D76C1">
      <w:pPr>
        <w:jc w:val="both"/>
        <w:rPr>
          <w:rFonts w:eastAsia="Calibri"/>
          <w:lang w:eastAsia="en-US"/>
        </w:rPr>
      </w:pPr>
      <w:r w:rsidRPr="00F30875">
        <w:rPr>
          <w:rFonts w:eastAsia="Calibri"/>
          <w:lang w:eastAsia="en-US"/>
        </w:rPr>
        <w:t xml:space="preserve">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
    <w:p w:rsidR="006D76C1" w:rsidRPr="00F30875" w:rsidRDefault="006D76C1" w:rsidP="006D76C1">
      <w:pPr>
        <w:jc w:val="both"/>
        <w:rPr>
          <w:rFonts w:eastAsia="Calibri"/>
          <w:lang w:eastAsia="en-US"/>
        </w:rPr>
      </w:pPr>
      <w:r w:rsidRPr="00F30875">
        <w:rPr>
          <w:rFonts w:eastAsia="Calibri"/>
          <w:lang w:eastAsia="en-US"/>
        </w:rPr>
        <w:t xml:space="preserve"> </w:t>
      </w:r>
      <w:r w:rsidRPr="00D34F8D">
        <w:rPr>
          <w:rFonts w:eastAsia="Calibri"/>
          <w:b/>
          <w:lang w:eastAsia="en-US"/>
        </w:rPr>
        <w:t>В природе</w:t>
      </w:r>
      <w:r w:rsidRPr="00F30875">
        <w:rPr>
          <w:rFonts w:eastAsia="Calibri"/>
          <w:lang w:eastAsia="en-US"/>
        </w:rPr>
        <w:t xml:space="preserve">: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6D76C1" w:rsidRDefault="006D76C1" w:rsidP="006D76C1">
      <w:pPr>
        <w:ind w:left="360"/>
        <w:rPr>
          <w:rFonts w:eastAsia="Calibri"/>
          <w:b/>
          <w:lang w:eastAsia="en-US"/>
        </w:rPr>
      </w:pPr>
    </w:p>
    <w:p w:rsidR="006D76C1" w:rsidRDefault="006D76C1" w:rsidP="006D76C1">
      <w:pPr>
        <w:ind w:left="360"/>
        <w:jc w:val="center"/>
        <w:rPr>
          <w:rFonts w:eastAsia="Calibri"/>
          <w:b/>
          <w:lang w:eastAsia="en-US"/>
        </w:rPr>
      </w:pPr>
      <w:r w:rsidRPr="00D34F8D">
        <w:rPr>
          <w:rFonts w:eastAsia="Calibri"/>
          <w:b/>
          <w:lang w:eastAsia="en-US"/>
        </w:rPr>
        <w:t>Результаты образовательной деятельности</w:t>
      </w:r>
      <w:r>
        <w:rPr>
          <w:rFonts w:eastAsia="Calibri"/>
          <w:b/>
          <w:lang w:eastAsia="en-US"/>
        </w:rPr>
        <w:t>.</w:t>
      </w:r>
    </w:p>
    <w:p w:rsidR="006D76C1" w:rsidRDefault="006D76C1" w:rsidP="006D76C1">
      <w:pPr>
        <w:rPr>
          <w:rFonts w:eastAsia="Calibri"/>
          <w:lang w:eastAsia="en-US"/>
        </w:rPr>
      </w:pPr>
      <w:r w:rsidRPr="00D34F8D">
        <w:rPr>
          <w:rFonts w:eastAsia="Calibri"/>
          <w:b/>
          <w:lang w:eastAsia="en-US"/>
        </w:rPr>
        <w:t>Достижения ребенка</w:t>
      </w:r>
      <w:r w:rsidRPr="00F30875">
        <w:rPr>
          <w:rFonts w:eastAsia="Calibri"/>
          <w:lang w:eastAsia="en-US"/>
        </w:rPr>
        <w:t xml:space="preserve"> </w:t>
      </w:r>
      <w:r w:rsidRPr="00B401F0">
        <w:rPr>
          <w:rFonts w:eastAsia="Calibri"/>
          <w:b/>
          <w:lang w:eastAsia="en-US"/>
        </w:rPr>
        <w:t>(Что нас радует)</w:t>
      </w:r>
    </w:p>
    <w:p w:rsidR="006D76C1" w:rsidRDefault="006D76C1" w:rsidP="0068231E">
      <w:pPr>
        <w:numPr>
          <w:ilvl w:val="0"/>
          <w:numId w:val="27"/>
        </w:numPr>
        <w:ind w:left="0"/>
        <w:jc w:val="both"/>
        <w:rPr>
          <w:rFonts w:eastAsia="Calibri"/>
          <w:lang w:eastAsia="en-US"/>
        </w:rPr>
      </w:pPr>
      <w:r w:rsidRPr="00F30875">
        <w:rPr>
          <w:rFonts w:eastAsia="Calibri"/>
          <w:lang w:eastAsia="en-US"/>
        </w:rPr>
        <w:t>Ребенок проявляет интерес к правилам безопасного поведения</w:t>
      </w:r>
    </w:p>
    <w:p w:rsidR="006D76C1" w:rsidRDefault="006D76C1" w:rsidP="0068231E">
      <w:pPr>
        <w:numPr>
          <w:ilvl w:val="0"/>
          <w:numId w:val="27"/>
        </w:numPr>
        <w:ind w:left="0"/>
        <w:jc w:val="both"/>
        <w:rPr>
          <w:rFonts w:eastAsia="Calibri"/>
          <w:lang w:eastAsia="en-US"/>
        </w:rPr>
      </w:pPr>
      <w:r w:rsidRPr="00F30875">
        <w:rPr>
          <w:rFonts w:eastAsia="Calibri"/>
          <w:lang w:eastAsia="en-US"/>
        </w:rPr>
        <w:t>С интересом слушает стихи и потешки о правилах поведения в окружающей среде и пр.</w:t>
      </w:r>
    </w:p>
    <w:p w:rsidR="006D76C1" w:rsidRDefault="006D76C1" w:rsidP="0068231E">
      <w:pPr>
        <w:numPr>
          <w:ilvl w:val="0"/>
          <w:numId w:val="27"/>
        </w:numPr>
        <w:ind w:left="0"/>
        <w:jc w:val="both"/>
        <w:rPr>
          <w:rFonts w:eastAsia="Calibri"/>
          <w:lang w:eastAsia="en-US"/>
        </w:rPr>
      </w:pPr>
      <w:r w:rsidRPr="00F30875">
        <w:rPr>
          <w:rFonts w:eastAsia="Calibri"/>
          <w:lang w:eastAsia="en-US"/>
        </w:rPr>
        <w:t xml:space="preserve">Осваивает безопасные способы обращения со знакомыми предметами ближайшего окружения. </w:t>
      </w:r>
      <w:r w:rsidRPr="00B401F0">
        <w:rPr>
          <w:rFonts w:eastAsia="Calibri"/>
          <w:b/>
          <w:lang w:eastAsia="en-US"/>
        </w:rPr>
        <w:t>Вызывает озабоченность и требует совместных усилий педагогов и родителей</w:t>
      </w:r>
      <w:r w:rsidRPr="00F30875">
        <w:rPr>
          <w:rFonts w:eastAsia="Calibri"/>
          <w:lang w:eastAsia="en-US"/>
        </w:rPr>
        <w:t xml:space="preserve"> </w:t>
      </w:r>
    </w:p>
    <w:p w:rsidR="006D76C1" w:rsidRDefault="006D76C1" w:rsidP="0068231E">
      <w:pPr>
        <w:numPr>
          <w:ilvl w:val="0"/>
          <w:numId w:val="27"/>
        </w:numPr>
        <w:ind w:left="0"/>
        <w:jc w:val="both"/>
        <w:rPr>
          <w:rFonts w:eastAsia="Calibri"/>
          <w:lang w:eastAsia="en-US"/>
        </w:rPr>
      </w:pPr>
      <w:r w:rsidRPr="00F30875">
        <w:rPr>
          <w:rFonts w:eastAsia="Calibri"/>
          <w:lang w:eastAsia="en-US"/>
        </w:rPr>
        <w:t>Ребенок не проявляет интереса к правилам безопасного поведения; проявляет неосторожность по отношению к окружающим предметам.</w:t>
      </w:r>
    </w:p>
    <w:p w:rsidR="006D76C1" w:rsidRPr="009B06DB" w:rsidRDefault="006D76C1" w:rsidP="0068231E">
      <w:pPr>
        <w:numPr>
          <w:ilvl w:val="0"/>
          <w:numId w:val="27"/>
        </w:numPr>
        <w:ind w:left="0"/>
        <w:jc w:val="both"/>
        <w:rPr>
          <w:rFonts w:eastAsia="Calibri"/>
          <w:lang w:eastAsia="en-US"/>
        </w:rPr>
      </w:pPr>
      <w:r w:rsidRPr="00F30875">
        <w:rPr>
          <w:rFonts w:eastAsia="Calibri"/>
          <w:lang w:eastAsia="en-US"/>
        </w:rPr>
        <w:t xml:space="preserve">Несмотря на предостережения взрослых, повторяет запрещаемые действия.  </w:t>
      </w:r>
    </w:p>
    <w:p w:rsidR="006D76C1" w:rsidRPr="00F30875" w:rsidRDefault="006D76C1" w:rsidP="006D76C1">
      <w:pPr>
        <w:autoSpaceDE w:val="0"/>
        <w:autoSpaceDN w:val="0"/>
        <w:adjustRightInd w:val="0"/>
        <w:jc w:val="both"/>
        <w:rPr>
          <w:b/>
        </w:rPr>
      </w:pPr>
    </w:p>
    <w:p w:rsidR="006D76C1" w:rsidRPr="00362842" w:rsidRDefault="00214378" w:rsidP="00362842">
      <w:pPr>
        <w:autoSpaceDE w:val="0"/>
        <w:autoSpaceDN w:val="0"/>
        <w:adjustRightInd w:val="0"/>
        <w:jc w:val="center"/>
        <w:rPr>
          <w:b/>
        </w:rPr>
      </w:pPr>
      <w:r>
        <w:rPr>
          <w:b/>
        </w:rPr>
        <w:t xml:space="preserve">1.5  </w:t>
      </w:r>
      <w:r w:rsidR="006D76C1" w:rsidRPr="00FA134A">
        <w:rPr>
          <w:b/>
        </w:rPr>
        <w:t>Художественно-эстетическое  развитие</w:t>
      </w:r>
    </w:p>
    <w:p w:rsidR="006D76C1" w:rsidRPr="00FA134A" w:rsidRDefault="006D76C1" w:rsidP="006D76C1">
      <w:pPr>
        <w:autoSpaceDE w:val="0"/>
        <w:autoSpaceDN w:val="0"/>
        <w:adjustRightInd w:val="0"/>
        <w:ind w:firstLine="708"/>
        <w:jc w:val="both"/>
      </w:pPr>
      <w:r w:rsidRPr="00FA134A">
        <w:t>Художественно-эстетическое  развитие  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детей(изобразительной, конструктивно-модельной, музыкальной  и  др.)</w:t>
      </w:r>
    </w:p>
    <w:p w:rsidR="006D76C1" w:rsidRPr="00FA134A" w:rsidRDefault="006D76C1" w:rsidP="006D76C1">
      <w:pPr>
        <w:shd w:val="clear" w:color="auto" w:fill="FFFFFF"/>
        <w:ind w:right="768" w:firstLine="708"/>
        <w:jc w:val="both"/>
        <w:rPr>
          <w:color w:val="000000"/>
        </w:rPr>
      </w:pPr>
      <w:r w:rsidRPr="00FA134A">
        <w:rPr>
          <w:color w:val="000000"/>
        </w:rPr>
        <w:t>Основные направления реализации образовательной области «художественно-эстетическое развитие»:</w:t>
      </w:r>
    </w:p>
    <w:p w:rsidR="006D76C1" w:rsidRPr="00FA134A" w:rsidRDefault="006D76C1" w:rsidP="006D76C1">
      <w:pPr>
        <w:shd w:val="clear" w:color="auto" w:fill="FFFFFF"/>
        <w:ind w:right="768"/>
        <w:jc w:val="both"/>
        <w:rPr>
          <w:color w:val="000000"/>
        </w:rPr>
      </w:pPr>
      <w:r w:rsidRPr="00FA134A">
        <w:rPr>
          <w:color w:val="000000"/>
        </w:rPr>
        <w:t>- музыкальное развитие;</w:t>
      </w:r>
    </w:p>
    <w:p w:rsidR="006D76C1" w:rsidRPr="00FA134A" w:rsidRDefault="006D76C1" w:rsidP="006D76C1">
      <w:pPr>
        <w:shd w:val="clear" w:color="auto" w:fill="FFFFFF"/>
        <w:ind w:right="768"/>
        <w:jc w:val="both"/>
        <w:rPr>
          <w:color w:val="000000"/>
        </w:rPr>
      </w:pPr>
      <w:r w:rsidRPr="00FA134A">
        <w:rPr>
          <w:color w:val="000000"/>
        </w:rPr>
        <w:t>- развитие изобразительной деятельности;</w:t>
      </w:r>
    </w:p>
    <w:p w:rsidR="006D76C1" w:rsidRPr="00FA134A" w:rsidRDefault="006D76C1" w:rsidP="006D76C1">
      <w:pPr>
        <w:shd w:val="clear" w:color="auto" w:fill="FFFFFF"/>
        <w:ind w:right="768"/>
        <w:jc w:val="both"/>
        <w:rPr>
          <w:color w:val="000000"/>
        </w:rPr>
      </w:pPr>
      <w:r w:rsidRPr="00FA134A">
        <w:rPr>
          <w:color w:val="000000"/>
        </w:rPr>
        <w:t>- художественный труд;</w:t>
      </w:r>
    </w:p>
    <w:p w:rsidR="006D76C1" w:rsidRDefault="006D76C1" w:rsidP="006D76C1">
      <w:pPr>
        <w:shd w:val="clear" w:color="auto" w:fill="FFFFFF"/>
        <w:ind w:right="768"/>
        <w:jc w:val="both"/>
        <w:rPr>
          <w:color w:val="000000"/>
        </w:rPr>
      </w:pPr>
      <w:r w:rsidRPr="00FA134A">
        <w:rPr>
          <w:color w:val="000000"/>
        </w:rPr>
        <w:t>- художественное конструирование.</w:t>
      </w:r>
    </w:p>
    <w:p w:rsidR="006D76C1" w:rsidRPr="00FA134A" w:rsidRDefault="006D76C1" w:rsidP="006D76C1">
      <w:pPr>
        <w:shd w:val="clear" w:color="auto" w:fill="FFFFFF"/>
        <w:ind w:right="768"/>
        <w:jc w:val="both"/>
        <w:rPr>
          <w:color w:val="000000"/>
        </w:rPr>
      </w:pPr>
    </w:p>
    <w:p w:rsidR="006D76C1" w:rsidRPr="000A5492" w:rsidRDefault="006D76C1" w:rsidP="006D76C1">
      <w:pPr>
        <w:jc w:val="center"/>
        <w:rPr>
          <w:b/>
        </w:rPr>
      </w:pPr>
      <w:r w:rsidRPr="000A5492">
        <w:rPr>
          <w:b/>
        </w:rPr>
        <w:t>Модуль «Изобразительное искусство»</w:t>
      </w:r>
    </w:p>
    <w:p w:rsidR="006D76C1" w:rsidRDefault="006D76C1" w:rsidP="006D76C1">
      <w:pPr>
        <w:jc w:val="center"/>
      </w:pPr>
    </w:p>
    <w:p w:rsidR="006D76C1" w:rsidRPr="00F51F79" w:rsidRDefault="006D76C1" w:rsidP="006D76C1">
      <w:pPr>
        <w:jc w:val="both"/>
        <w:rPr>
          <w:b/>
        </w:rPr>
      </w:pPr>
      <w:r w:rsidRPr="00F51F79">
        <w:rPr>
          <w:b/>
        </w:rPr>
        <w:t xml:space="preserve">Задачи образовательной деятельности </w:t>
      </w:r>
    </w:p>
    <w:p w:rsidR="006D76C1" w:rsidRDefault="006D76C1" w:rsidP="006D76C1">
      <w:pPr>
        <w:jc w:val="both"/>
      </w:pPr>
      <w:r w:rsidRPr="00F51F79">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9B06DB" w:rsidRPr="009B06DB" w:rsidRDefault="006D76C1" w:rsidP="006D76C1">
      <w:pPr>
        <w:jc w:val="both"/>
      </w:pPr>
      <w:r w:rsidRPr="00F51F79">
        <w:lastRenderedPageBreak/>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9B06DB" w:rsidRDefault="009B06DB" w:rsidP="006D76C1">
      <w:pPr>
        <w:jc w:val="both"/>
        <w:rPr>
          <w:b/>
        </w:rPr>
      </w:pPr>
    </w:p>
    <w:p w:rsidR="009B06DB" w:rsidRDefault="009B06DB" w:rsidP="009B06DB">
      <w:pPr>
        <w:rPr>
          <w:b/>
        </w:rPr>
      </w:pPr>
    </w:p>
    <w:p w:rsidR="009B06DB" w:rsidRDefault="009B06DB" w:rsidP="009B06DB">
      <w:pPr>
        <w:rPr>
          <w:b/>
        </w:rPr>
      </w:pPr>
    </w:p>
    <w:p w:rsidR="009B06DB" w:rsidRDefault="009B06DB" w:rsidP="009B06DB">
      <w:pPr>
        <w:rPr>
          <w:b/>
        </w:rPr>
      </w:pPr>
    </w:p>
    <w:p w:rsidR="009B06DB" w:rsidRDefault="006D76C1" w:rsidP="009B06DB">
      <w:pPr>
        <w:rPr>
          <w:b/>
        </w:rPr>
      </w:pPr>
      <w:r w:rsidRPr="00F51F79">
        <w:rPr>
          <w:b/>
        </w:rPr>
        <w:t>Содержание образовательной деятельности</w:t>
      </w:r>
    </w:p>
    <w:p w:rsidR="006D76C1" w:rsidRPr="009B06DB" w:rsidRDefault="006D76C1" w:rsidP="009B06DB">
      <w:pPr>
        <w:rPr>
          <w:b/>
        </w:rPr>
      </w:pPr>
      <w: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6D76C1" w:rsidRDefault="006D76C1" w:rsidP="006D76C1">
      <w:pPr>
        <w:jc w:val="both"/>
      </w:pPr>
      <w: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6D76C1" w:rsidRDefault="006D76C1" w:rsidP="006D76C1">
      <w:pPr>
        <w:jc w:val="both"/>
      </w:pPr>
      <w: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6D76C1" w:rsidRDefault="006D76C1" w:rsidP="006D76C1">
      <w:pPr>
        <w:jc w:val="both"/>
      </w:pPr>
    </w:p>
    <w:p w:rsidR="006D76C1" w:rsidRPr="00F51F79" w:rsidRDefault="006D76C1" w:rsidP="006D76C1">
      <w:pPr>
        <w:jc w:val="center"/>
        <w:rPr>
          <w:b/>
        </w:rPr>
      </w:pPr>
      <w:r>
        <w:rPr>
          <w:b/>
        </w:rPr>
        <w:t>Модуль «</w:t>
      </w:r>
      <w:r w:rsidRPr="00F51F79">
        <w:rPr>
          <w:b/>
        </w:rPr>
        <w:t>Развитие продуктивной деятельности и детского творчества</w:t>
      </w:r>
      <w:r>
        <w:rPr>
          <w:b/>
        </w:rPr>
        <w:t>»</w:t>
      </w:r>
    </w:p>
    <w:p w:rsidR="006D76C1" w:rsidRDefault="006D76C1" w:rsidP="006D76C1">
      <w:pPr>
        <w:jc w:val="both"/>
      </w:pPr>
    </w:p>
    <w:p w:rsidR="006D76C1" w:rsidRPr="009B06DB" w:rsidRDefault="006D76C1" w:rsidP="006D76C1">
      <w:pPr>
        <w:jc w:val="both"/>
        <w:rPr>
          <w:b/>
        </w:rPr>
      </w:pPr>
      <w:r w:rsidRPr="009B06DB">
        <w:rPr>
          <w:b/>
        </w:rPr>
        <w:t xml:space="preserve">Задачи образовательной деятельности </w:t>
      </w:r>
    </w:p>
    <w:p w:rsidR="006D76C1" w:rsidRDefault="006D76C1" w:rsidP="006D76C1">
      <w:pPr>
        <w:jc w:val="both"/>
      </w:pPr>
      <w:r w:rsidRPr="00F51F79">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6D76C1" w:rsidRDefault="006D76C1" w:rsidP="006D76C1">
      <w:pPr>
        <w:jc w:val="both"/>
      </w:pPr>
      <w:r w:rsidRPr="00F51F79">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6D76C1" w:rsidRDefault="006D76C1" w:rsidP="006D76C1">
      <w:pPr>
        <w:jc w:val="both"/>
      </w:pPr>
      <w:r w:rsidRPr="00F51F79">
        <w:t xml:space="preserve"> 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6D76C1" w:rsidRDefault="006D76C1" w:rsidP="006D76C1">
      <w:pPr>
        <w:jc w:val="both"/>
      </w:pPr>
      <w:r w:rsidRPr="00F51F79">
        <w:t xml:space="preserve"> 4. Побуждать к самостоятельному выбору способов изображения на основе освоенных технических приемов.</w:t>
      </w:r>
    </w:p>
    <w:p w:rsidR="006D76C1" w:rsidRPr="00F93441" w:rsidRDefault="006D76C1" w:rsidP="006D76C1">
      <w:pPr>
        <w:jc w:val="both"/>
        <w:rPr>
          <w:b/>
        </w:rPr>
      </w:pPr>
      <w:r w:rsidRPr="00F93441">
        <w:rPr>
          <w:b/>
        </w:rPr>
        <w:t xml:space="preserve">Содержание образовательной деятельности </w:t>
      </w:r>
    </w:p>
    <w:p w:rsidR="006D76C1" w:rsidRDefault="006D76C1" w:rsidP="006D76C1">
      <w:pPr>
        <w:jc w:val="both"/>
      </w:pPr>
      <w: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6D76C1" w:rsidRDefault="006D76C1" w:rsidP="006D76C1">
      <w:pPr>
        <w:jc w:val="both"/>
      </w:pPr>
      <w:r>
        <w:t xml:space="preserve"> </w:t>
      </w:r>
      <w:r w:rsidRPr="00F93441">
        <w:rPr>
          <w:b/>
        </w:rPr>
        <w:t>В рисовании:</w:t>
      </w:r>
      <w: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6D76C1" w:rsidRDefault="006D76C1" w:rsidP="006D76C1">
      <w:pPr>
        <w:jc w:val="both"/>
      </w:pPr>
      <w:r>
        <w:t xml:space="preserve">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6D76C1" w:rsidRDefault="006D76C1" w:rsidP="006D76C1">
      <w:pPr>
        <w:jc w:val="both"/>
      </w:pPr>
      <w: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6D76C1" w:rsidRDefault="006D76C1" w:rsidP="006D76C1">
      <w:pPr>
        <w:jc w:val="both"/>
      </w:pPr>
      <w:r>
        <w:lastRenderedPageBreak/>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6D76C1" w:rsidRDefault="006D76C1" w:rsidP="006D76C1">
      <w:pPr>
        <w:jc w:val="both"/>
      </w:pPr>
      <w:r w:rsidRPr="00F93441">
        <w:rPr>
          <w:b/>
        </w:rPr>
        <w:t>В аппликации:</w:t>
      </w:r>
      <w: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6D76C1" w:rsidRDefault="006D76C1" w:rsidP="006D76C1">
      <w:pPr>
        <w:jc w:val="both"/>
      </w:pPr>
      <w:r>
        <w:t xml:space="preserve">Верное и аккуратное использование инструментов: пользоваться клеем, намазывать его кистью, пользоваться салфеткой. </w:t>
      </w:r>
    </w:p>
    <w:p w:rsidR="006D76C1" w:rsidRDefault="006D76C1" w:rsidP="006D76C1">
      <w:pPr>
        <w:jc w:val="both"/>
      </w:pPr>
      <w:r w:rsidRPr="00F93441">
        <w:rPr>
          <w:b/>
        </w:rPr>
        <w:t>В лепке:</w:t>
      </w:r>
      <w: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6D76C1" w:rsidRDefault="006D76C1" w:rsidP="006D76C1">
      <w:pPr>
        <w:jc w:val="both"/>
      </w:pPr>
      <w:r w:rsidRPr="00F93441">
        <w:rPr>
          <w:b/>
        </w:rPr>
        <w:t>В конструировании:</w:t>
      </w:r>
      <w: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6D76C1" w:rsidRDefault="006D76C1" w:rsidP="006D76C1">
      <w:pPr>
        <w:jc w:val="both"/>
      </w:pPr>
      <w: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6D76C1" w:rsidRDefault="006D76C1" w:rsidP="006D76C1">
      <w:pPr>
        <w:jc w:val="both"/>
      </w:pPr>
    </w:p>
    <w:p w:rsidR="006D76C1" w:rsidRDefault="006D76C1" w:rsidP="006D76C1">
      <w:pPr>
        <w:jc w:val="both"/>
      </w:pPr>
      <w:r w:rsidRPr="009B06DB">
        <w:rPr>
          <w:b/>
        </w:rPr>
        <w:t>Достижения ребенка (Что нас радует</w:t>
      </w:r>
      <w:r w:rsidRPr="00F93441">
        <w:t>)</w:t>
      </w:r>
    </w:p>
    <w:p w:rsidR="009B06DB" w:rsidRPr="009B06DB" w:rsidRDefault="006D76C1" w:rsidP="0068231E">
      <w:pPr>
        <w:pStyle w:val="a9"/>
        <w:numPr>
          <w:ilvl w:val="0"/>
          <w:numId w:val="34"/>
        </w:numPr>
        <w:ind w:left="142" w:hanging="142"/>
        <w:jc w:val="both"/>
        <w:rPr>
          <w:rFonts w:ascii="Times New Roman" w:hAnsi="Times New Roman"/>
          <w:sz w:val="24"/>
          <w:szCs w:val="24"/>
        </w:rPr>
      </w:pPr>
      <w:r w:rsidRPr="009B06DB">
        <w:rPr>
          <w:rFonts w:ascii="Times New Roman" w:hAnsi="Times New Roman"/>
          <w:sz w:val="24"/>
          <w:szCs w:val="24"/>
        </w:rPr>
        <w:t>Ребенок охотно участвует в ситуациях эстетической направленности. Есть любимые книги, изобразительные материалы.</w:t>
      </w:r>
    </w:p>
    <w:p w:rsidR="009B06DB" w:rsidRPr="009B06DB" w:rsidRDefault="006D76C1" w:rsidP="0068231E">
      <w:pPr>
        <w:pStyle w:val="a9"/>
        <w:numPr>
          <w:ilvl w:val="0"/>
          <w:numId w:val="34"/>
        </w:numPr>
        <w:ind w:left="142" w:hanging="142"/>
        <w:jc w:val="both"/>
        <w:rPr>
          <w:rFonts w:ascii="Times New Roman" w:hAnsi="Times New Roman"/>
          <w:sz w:val="24"/>
          <w:szCs w:val="24"/>
        </w:rPr>
      </w:pPr>
      <w:r w:rsidRPr="009B06DB">
        <w:rPr>
          <w:rFonts w:ascii="Times New Roman" w:hAnsi="Times New Roman"/>
          <w:sz w:val="24"/>
          <w:szCs w:val="24"/>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9B06DB" w:rsidRPr="009B06DB" w:rsidRDefault="006D76C1" w:rsidP="0068231E">
      <w:pPr>
        <w:pStyle w:val="a9"/>
        <w:numPr>
          <w:ilvl w:val="0"/>
          <w:numId w:val="34"/>
        </w:numPr>
        <w:ind w:left="142" w:hanging="142"/>
        <w:jc w:val="both"/>
        <w:rPr>
          <w:rFonts w:ascii="Times New Roman" w:hAnsi="Times New Roman"/>
          <w:sz w:val="24"/>
          <w:szCs w:val="24"/>
        </w:rPr>
      </w:pPr>
      <w:r w:rsidRPr="009B06DB">
        <w:rPr>
          <w:rFonts w:ascii="Times New Roman" w:hAnsi="Times New Roman"/>
          <w:sz w:val="24"/>
          <w:szCs w:val="24"/>
        </w:rPr>
        <w:t xml:space="preserve">Создает простейшие изображения на основе простых форм; передает сходство с реальными предметами. </w:t>
      </w:r>
    </w:p>
    <w:p w:rsidR="006D76C1" w:rsidRPr="009B06DB" w:rsidRDefault="009B06DB" w:rsidP="0068231E">
      <w:pPr>
        <w:pStyle w:val="a9"/>
        <w:numPr>
          <w:ilvl w:val="0"/>
          <w:numId w:val="34"/>
        </w:numPr>
        <w:ind w:left="142" w:hanging="142"/>
        <w:jc w:val="both"/>
        <w:rPr>
          <w:rFonts w:ascii="Times New Roman" w:hAnsi="Times New Roman"/>
          <w:sz w:val="24"/>
          <w:szCs w:val="24"/>
        </w:rPr>
      </w:pPr>
      <w:r w:rsidRPr="009B06DB">
        <w:rPr>
          <w:rFonts w:ascii="Times New Roman" w:hAnsi="Times New Roman"/>
          <w:sz w:val="24"/>
          <w:szCs w:val="24"/>
        </w:rPr>
        <w:t>П</w:t>
      </w:r>
      <w:r w:rsidR="006D76C1" w:rsidRPr="009B06DB">
        <w:rPr>
          <w:rFonts w:ascii="Times New Roman" w:hAnsi="Times New Roman"/>
          <w:sz w:val="24"/>
          <w:szCs w:val="24"/>
        </w:rPr>
        <w:t xml:space="preserve">ринимает участие в создании совместных композиций, испытывает совместные эмоциональные переживания. </w:t>
      </w:r>
    </w:p>
    <w:p w:rsidR="006D76C1" w:rsidRPr="00F93441" w:rsidRDefault="006D76C1" w:rsidP="006D76C1">
      <w:pPr>
        <w:jc w:val="both"/>
        <w:rPr>
          <w:b/>
        </w:rPr>
      </w:pPr>
      <w:r w:rsidRPr="00F93441">
        <w:rPr>
          <w:b/>
        </w:rPr>
        <w:t>Вызывает озабоченность и требует совместных усилий педагогов и родителей</w:t>
      </w:r>
    </w:p>
    <w:p w:rsidR="009B06DB" w:rsidRPr="009B06DB" w:rsidRDefault="006D76C1" w:rsidP="0068231E">
      <w:pPr>
        <w:pStyle w:val="a9"/>
        <w:numPr>
          <w:ilvl w:val="0"/>
          <w:numId w:val="34"/>
        </w:numPr>
        <w:ind w:left="142" w:hanging="142"/>
        <w:jc w:val="both"/>
        <w:rPr>
          <w:rFonts w:ascii="Times New Roman" w:hAnsi="Times New Roman"/>
          <w:sz w:val="24"/>
          <w:szCs w:val="24"/>
        </w:rPr>
      </w:pPr>
      <w:r w:rsidRPr="009B06DB">
        <w:rPr>
          <w:rFonts w:ascii="Times New Roman" w:hAnsi="Times New Roman"/>
          <w:sz w:val="24"/>
          <w:szCs w:val="24"/>
        </w:rPr>
        <w:t xml:space="preserve">Ребенок не проявляет активности и эмоционального отклика при восприятии произведений искусства. </w:t>
      </w:r>
    </w:p>
    <w:p w:rsidR="009B06DB" w:rsidRPr="009B06DB" w:rsidRDefault="006D76C1" w:rsidP="0068231E">
      <w:pPr>
        <w:pStyle w:val="a9"/>
        <w:numPr>
          <w:ilvl w:val="0"/>
          <w:numId w:val="34"/>
        </w:numPr>
        <w:ind w:left="142" w:hanging="142"/>
        <w:jc w:val="both"/>
        <w:rPr>
          <w:rFonts w:ascii="Times New Roman" w:hAnsi="Times New Roman"/>
          <w:sz w:val="24"/>
          <w:szCs w:val="24"/>
        </w:rPr>
      </w:pPr>
      <w:r w:rsidRPr="009B06DB">
        <w:rPr>
          <w:rFonts w:ascii="Times New Roman" w:hAnsi="Times New Roman"/>
          <w:sz w:val="24"/>
          <w:szCs w:val="24"/>
        </w:rPr>
        <w:t xml:space="preserve">Не испытывает желания рисовать, лепить, конструировать. </w:t>
      </w:r>
    </w:p>
    <w:p w:rsidR="006D76C1" w:rsidRPr="009B06DB" w:rsidRDefault="006D76C1" w:rsidP="0068231E">
      <w:pPr>
        <w:pStyle w:val="a9"/>
        <w:numPr>
          <w:ilvl w:val="0"/>
          <w:numId w:val="34"/>
        </w:numPr>
        <w:ind w:left="142" w:hanging="142"/>
        <w:jc w:val="both"/>
        <w:rPr>
          <w:rFonts w:ascii="Times New Roman" w:hAnsi="Times New Roman"/>
          <w:sz w:val="24"/>
          <w:szCs w:val="24"/>
        </w:rPr>
      </w:pPr>
      <w:r w:rsidRPr="009B06DB">
        <w:rPr>
          <w:rFonts w:ascii="Times New Roman" w:hAnsi="Times New Roman"/>
          <w:sz w:val="24"/>
          <w:szCs w:val="24"/>
        </w:rPr>
        <w:t>Неохотно участвует в создании совместных со взрослым творческих работ.</w:t>
      </w:r>
    </w:p>
    <w:p w:rsidR="009B06DB" w:rsidRDefault="009B06DB" w:rsidP="006D76C1">
      <w:pPr>
        <w:jc w:val="center"/>
        <w:rPr>
          <w:b/>
        </w:rPr>
      </w:pPr>
    </w:p>
    <w:p w:rsidR="009B06DB" w:rsidRDefault="009B06DB" w:rsidP="006D76C1">
      <w:pPr>
        <w:jc w:val="center"/>
        <w:rPr>
          <w:b/>
        </w:rPr>
      </w:pPr>
    </w:p>
    <w:p w:rsidR="009B06DB" w:rsidRDefault="009B06DB" w:rsidP="006D76C1">
      <w:pPr>
        <w:jc w:val="center"/>
        <w:rPr>
          <w:b/>
        </w:rPr>
      </w:pPr>
    </w:p>
    <w:p w:rsidR="009B06DB" w:rsidRDefault="009B06DB" w:rsidP="006D76C1">
      <w:pPr>
        <w:jc w:val="center"/>
        <w:rPr>
          <w:b/>
        </w:rPr>
      </w:pPr>
    </w:p>
    <w:p w:rsidR="006D76C1" w:rsidRPr="00F93441" w:rsidRDefault="006D76C1" w:rsidP="006D76C1">
      <w:pPr>
        <w:jc w:val="center"/>
        <w:rPr>
          <w:b/>
        </w:rPr>
      </w:pPr>
      <w:r>
        <w:rPr>
          <w:b/>
        </w:rPr>
        <w:t>Модуль «</w:t>
      </w:r>
      <w:r w:rsidRPr="00F93441">
        <w:rPr>
          <w:b/>
        </w:rPr>
        <w:t>Художественная литература</w:t>
      </w:r>
      <w:r>
        <w:rPr>
          <w:b/>
        </w:rPr>
        <w:t>»</w:t>
      </w:r>
    </w:p>
    <w:p w:rsidR="009B06DB" w:rsidRDefault="009B06DB" w:rsidP="006D76C1">
      <w:pPr>
        <w:jc w:val="both"/>
      </w:pPr>
    </w:p>
    <w:p w:rsidR="006D76C1" w:rsidRPr="009B06DB" w:rsidRDefault="006D76C1" w:rsidP="006D76C1">
      <w:pPr>
        <w:jc w:val="both"/>
        <w:rPr>
          <w:b/>
        </w:rPr>
      </w:pPr>
      <w:r>
        <w:t xml:space="preserve"> </w:t>
      </w:r>
      <w:r w:rsidRPr="009B06DB">
        <w:rPr>
          <w:b/>
        </w:rPr>
        <w:t xml:space="preserve">Задачи образовательной деятельности </w:t>
      </w:r>
    </w:p>
    <w:p w:rsidR="006D76C1" w:rsidRDefault="006D76C1" w:rsidP="006D76C1">
      <w:pPr>
        <w:jc w:val="both"/>
      </w:pPr>
      <w:r>
        <w:t xml:space="preserve">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6D76C1" w:rsidRDefault="006D76C1" w:rsidP="006D76C1">
      <w:pPr>
        <w:jc w:val="both"/>
      </w:pPr>
      <w:r>
        <w:t>2. Воспитывать у детей интерес к фольклорным и литературным текстам, стремление внимательно их слушать.</w:t>
      </w:r>
    </w:p>
    <w:p w:rsidR="006D76C1" w:rsidRDefault="006D76C1" w:rsidP="006D76C1">
      <w:pPr>
        <w:jc w:val="both"/>
      </w:pPr>
      <w:r>
        <w:t xml:space="preserve"> 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6D76C1" w:rsidRDefault="006D76C1" w:rsidP="006D76C1">
      <w:pPr>
        <w:jc w:val="both"/>
      </w:pPr>
      <w:r>
        <w:lastRenderedPageBreak/>
        <w:t xml:space="preserve"> 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6D76C1" w:rsidRDefault="006D76C1" w:rsidP="006D76C1">
      <w:pPr>
        <w:jc w:val="both"/>
      </w:pPr>
      <w:r>
        <w:t xml:space="preserve"> 5. Привлекать к исполнению стихов, пересказыванию знакомых сказок и рассказов.  </w:t>
      </w:r>
    </w:p>
    <w:p w:rsidR="006D76C1" w:rsidRDefault="006D76C1" w:rsidP="006D76C1">
      <w:pPr>
        <w:jc w:val="both"/>
      </w:pPr>
      <w:r>
        <w:t xml:space="preserve">Содержание образовательной деятельности </w:t>
      </w:r>
    </w:p>
    <w:p w:rsidR="006D76C1" w:rsidRDefault="006D76C1" w:rsidP="006D76C1">
      <w:pPr>
        <w:jc w:val="both"/>
      </w:pPr>
      <w:r w:rsidRPr="00F93441">
        <w:rPr>
          <w:b/>
        </w:rPr>
        <w:t>Расширение читательских интересов детей</w:t>
      </w:r>
      <w:r>
        <w:t xml:space="preserve"> </w:t>
      </w:r>
    </w:p>
    <w:p w:rsidR="006D76C1" w:rsidRDefault="006D76C1" w:rsidP="006D76C1">
      <w:pPr>
        <w:jc w:val="both"/>
      </w:pPr>
      <w: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6D76C1" w:rsidRDefault="006D76C1" w:rsidP="006D76C1">
      <w:pPr>
        <w:jc w:val="both"/>
      </w:pPr>
      <w:r w:rsidRPr="00F93441">
        <w:rPr>
          <w:b/>
        </w:rPr>
        <w:t>Восприятие литературного текста</w:t>
      </w:r>
      <w:r>
        <w:t xml:space="preserve"> </w:t>
      </w:r>
    </w:p>
    <w:p w:rsidR="006D76C1" w:rsidRDefault="006D76C1" w:rsidP="006D76C1">
      <w:pPr>
        <w:jc w:val="both"/>
      </w:pPr>
      <w: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6D76C1" w:rsidRDefault="006D76C1" w:rsidP="006D76C1">
      <w:pPr>
        <w:jc w:val="both"/>
      </w:pPr>
      <w:r w:rsidRPr="00F93441">
        <w:rPr>
          <w:b/>
        </w:rPr>
        <w:t>Творческая деятельность на основе литературного текста</w:t>
      </w:r>
      <w:r>
        <w:t xml:space="preserve"> </w:t>
      </w:r>
    </w:p>
    <w:p w:rsidR="006D76C1" w:rsidRDefault="006D76C1" w:rsidP="006D76C1">
      <w:pPr>
        <w:jc w:val="both"/>
      </w:pPr>
      <w: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  </w:t>
      </w:r>
    </w:p>
    <w:p w:rsidR="00214378" w:rsidRDefault="00214378" w:rsidP="006D76C1">
      <w:pPr>
        <w:jc w:val="both"/>
        <w:rPr>
          <w:b/>
        </w:rPr>
      </w:pPr>
    </w:p>
    <w:p w:rsidR="006D76C1" w:rsidRDefault="006D76C1" w:rsidP="006D76C1">
      <w:pPr>
        <w:jc w:val="both"/>
        <w:rPr>
          <w:b/>
        </w:rPr>
      </w:pPr>
      <w:r w:rsidRPr="00F93441">
        <w:rPr>
          <w:b/>
        </w:rPr>
        <w:t>Достижения ребенка (Что нас радует)</w:t>
      </w:r>
    </w:p>
    <w:p w:rsidR="00214378" w:rsidRPr="00214378" w:rsidRDefault="006D76C1" w:rsidP="0068231E">
      <w:pPr>
        <w:pStyle w:val="a9"/>
        <w:numPr>
          <w:ilvl w:val="0"/>
          <w:numId w:val="35"/>
        </w:numPr>
        <w:ind w:left="142" w:hanging="142"/>
        <w:jc w:val="both"/>
        <w:rPr>
          <w:rFonts w:ascii="Times New Roman" w:hAnsi="Times New Roman"/>
          <w:sz w:val="24"/>
          <w:szCs w:val="24"/>
        </w:rPr>
      </w:pPr>
      <w:r w:rsidRPr="00214378">
        <w:rPr>
          <w:rFonts w:ascii="Times New Roman" w:hAnsi="Times New Roman"/>
          <w:sz w:val="24"/>
          <w:szCs w:val="24"/>
        </w:rPr>
        <w:t xml:space="preserve">Ребенок охотно отзывается на предложение прослушать литературный текст, сам просит взрослого прочесть стихи, сказку. </w:t>
      </w:r>
    </w:p>
    <w:p w:rsidR="00214378" w:rsidRPr="00214378" w:rsidRDefault="006D76C1" w:rsidP="0068231E">
      <w:pPr>
        <w:pStyle w:val="a9"/>
        <w:numPr>
          <w:ilvl w:val="0"/>
          <w:numId w:val="35"/>
        </w:numPr>
        <w:ind w:left="142" w:hanging="142"/>
        <w:jc w:val="both"/>
        <w:rPr>
          <w:rFonts w:ascii="Times New Roman" w:hAnsi="Times New Roman"/>
          <w:sz w:val="24"/>
          <w:szCs w:val="24"/>
        </w:rPr>
      </w:pPr>
      <w:r w:rsidRPr="00214378">
        <w:rPr>
          <w:rFonts w:ascii="Times New Roman" w:hAnsi="Times New Roman"/>
          <w:sz w:val="24"/>
          <w:szCs w:val="24"/>
        </w:rPr>
        <w:t>Узнает содержание прослушанных произведений по иллюстр</w:t>
      </w:r>
      <w:r w:rsidR="00214378" w:rsidRPr="00214378">
        <w:rPr>
          <w:rFonts w:ascii="Times New Roman" w:hAnsi="Times New Roman"/>
          <w:sz w:val="24"/>
          <w:szCs w:val="24"/>
        </w:rPr>
        <w:t>ациям и обложкам знакомых книг.</w:t>
      </w:r>
    </w:p>
    <w:p w:rsidR="00214378" w:rsidRPr="00214378" w:rsidRDefault="006D76C1" w:rsidP="0068231E">
      <w:pPr>
        <w:pStyle w:val="a9"/>
        <w:numPr>
          <w:ilvl w:val="0"/>
          <w:numId w:val="35"/>
        </w:numPr>
        <w:ind w:left="142" w:hanging="142"/>
        <w:jc w:val="both"/>
        <w:rPr>
          <w:rFonts w:ascii="Times New Roman" w:hAnsi="Times New Roman"/>
          <w:sz w:val="24"/>
          <w:szCs w:val="24"/>
        </w:rPr>
      </w:pPr>
      <w:r w:rsidRPr="00214378">
        <w:rPr>
          <w:rFonts w:ascii="Times New Roman" w:hAnsi="Times New Roman"/>
          <w:sz w:val="24"/>
          <w:szCs w:val="24"/>
        </w:rPr>
        <w:t>Активно сопереживает героям произведения, эмоционально откликается на содержание прочитанного.</w:t>
      </w:r>
    </w:p>
    <w:p w:rsidR="006D76C1" w:rsidRPr="00214378" w:rsidRDefault="006D76C1" w:rsidP="0068231E">
      <w:pPr>
        <w:pStyle w:val="a9"/>
        <w:numPr>
          <w:ilvl w:val="0"/>
          <w:numId w:val="35"/>
        </w:numPr>
        <w:ind w:left="142" w:hanging="142"/>
        <w:jc w:val="both"/>
        <w:rPr>
          <w:rFonts w:ascii="Times New Roman" w:hAnsi="Times New Roman"/>
          <w:sz w:val="24"/>
          <w:szCs w:val="24"/>
        </w:rPr>
      </w:pPr>
      <w:r w:rsidRPr="00214378">
        <w:rPr>
          <w:rFonts w:ascii="Times New Roman" w:hAnsi="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 </w:t>
      </w:r>
    </w:p>
    <w:p w:rsidR="006D76C1" w:rsidRPr="00F93441" w:rsidRDefault="006D76C1" w:rsidP="006D76C1">
      <w:pPr>
        <w:jc w:val="both"/>
        <w:rPr>
          <w:b/>
        </w:rPr>
      </w:pPr>
      <w:r w:rsidRPr="00F93441">
        <w:rPr>
          <w:b/>
        </w:rPr>
        <w:t xml:space="preserve">Вызывает озабоченность и требует совместных усилий педагогов и родителей </w:t>
      </w:r>
    </w:p>
    <w:p w:rsidR="00214378" w:rsidRPr="00214378" w:rsidRDefault="006D76C1" w:rsidP="0068231E">
      <w:pPr>
        <w:pStyle w:val="a9"/>
        <w:numPr>
          <w:ilvl w:val="0"/>
          <w:numId w:val="36"/>
        </w:numPr>
        <w:ind w:left="142" w:hanging="153"/>
        <w:jc w:val="both"/>
        <w:rPr>
          <w:rFonts w:ascii="Times New Roman" w:hAnsi="Times New Roman"/>
          <w:sz w:val="24"/>
          <w:szCs w:val="24"/>
        </w:rPr>
      </w:pPr>
      <w:r w:rsidRPr="00214378">
        <w:rPr>
          <w:rFonts w:ascii="Times New Roman" w:hAnsi="Times New Roman"/>
          <w:sz w:val="24"/>
          <w:szCs w:val="24"/>
        </w:rPr>
        <w:t>Ребенок не откликается на предложение послушать чтение или рассказывание литературного текста.</w:t>
      </w:r>
    </w:p>
    <w:p w:rsidR="00214378" w:rsidRPr="00214378" w:rsidRDefault="006D76C1" w:rsidP="0068231E">
      <w:pPr>
        <w:pStyle w:val="a9"/>
        <w:numPr>
          <w:ilvl w:val="0"/>
          <w:numId w:val="36"/>
        </w:numPr>
        <w:ind w:left="142" w:hanging="153"/>
        <w:jc w:val="both"/>
        <w:rPr>
          <w:rFonts w:ascii="Times New Roman" w:hAnsi="Times New Roman"/>
          <w:sz w:val="24"/>
          <w:szCs w:val="24"/>
        </w:rPr>
      </w:pPr>
      <w:r w:rsidRPr="00214378">
        <w:rPr>
          <w:rFonts w:ascii="Times New Roman" w:hAnsi="Times New Roman"/>
          <w:sz w:val="24"/>
          <w:szCs w:val="24"/>
        </w:rPr>
        <w:t xml:space="preserve">Отказывается от разговора по содержанию произведения или одно словно отвечает на вопросы только после личного обращения к нему взрослого. </w:t>
      </w:r>
    </w:p>
    <w:p w:rsidR="006D76C1" w:rsidRPr="00214378" w:rsidRDefault="006D76C1" w:rsidP="0068231E">
      <w:pPr>
        <w:pStyle w:val="a9"/>
        <w:numPr>
          <w:ilvl w:val="0"/>
          <w:numId w:val="36"/>
        </w:numPr>
        <w:ind w:left="142" w:hanging="153"/>
        <w:jc w:val="both"/>
        <w:rPr>
          <w:rFonts w:ascii="Times New Roman" w:hAnsi="Times New Roman"/>
          <w:sz w:val="24"/>
          <w:szCs w:val="24"/>
        </w:rPr>
      </w:pPr>
      <w:r w:rsidRPr="00214378">
        <w:rPr>
          <w:rFonts w:ascii="Times New Roman" w:hAnsi="Times New Roman"/>
          <w:sz w:val="24"/>
          <w:szCs w:val="24"/>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6D76C1" w:rsidRDefault="006D76C1" w:rsidP="006D76C1">
      <w:pPr>
        <w:jc w:val="center"/>
      </w:pPr>
      <w:r>
        <w:rPr>
          <w:b/>
        </w:rPr>
        <w:t>Модуль «</w:t>
      </w:r>
      <w:r w:rsidRPr="00F93441">
        <w:rPr>
          <w:b/>
        </w:rPr>
        <w:t>Музыка</w:t>
      </w:r>
      <w:r>
        <w:rPr>
          <w:b/>
        </w:rPr>
        <w:t>»</w:t>
      </w:r>
      <w:r>
        <w:t xml:space="preserve"> </w:t>
      </w:r>
    </w:p>
    <w:p w:rsidR="00214378" w:rsidRDefault="00214378" w:rsidP="006D76C1">
      <w:pPr>
        <w:jc w:val="both"/>
      </w:pPr>
    </w:p>
    <w:p w:rsidR="006D76C1" w:rsidRPr="00214378" w:rsidRDefault="006D76C1" w:rsidP="006D76C1">
      <w:pPr>
        <w:jc w:val="both"/>
        <w:rPr>
          <w:b/>
        </w:rPr>
      </w:pPr>
      <w:r w:rsidRPr="00214378">
        <w:rPr>
          <w:b/>
        </w:rPr>
        <w:t xml:space="preserve">Задачи образовательной деятельности </w:t>
      </w:r>
    </w:p>
    <w:p w:rsidR="006D76C1" w:rsidRDefault="006D76C1" w:rsidP="006D76C1">
      <w:pPr>
        <w:jc w:val="both"/>
      </w:pPr>
      <w:r>
        <w:t xml:space="preserve">1. Воспитывать у детей слуховую сосредоточенность и эмоциональную отзывчивость на музыку. </w:t>
      </w:r>
    </w:p>
    <w:p w:rsidR="006D76C1" w:rsidRDefault="006D76C1" w:rsidP="006D76C1">
      <w:pPr>
        <w:jc w:val="both"/>
      </w:pPr>
      <w: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D76C1" w:rsidRDefault="006D76C1" w:rsidP="006D76C1">
      <w:pPr>
        <w:jc w:val="both"/>
      </w:pPr>
      <w:r>
        <w:t xml:space="preserve">3. Активизировать слуховую восприимчивость младших дошкольников.  </w:t>
      </w:r>
    </w:p>
    <w:p w:rsidR="006D76C1" w:rsidRPr="00F93441" w:rsidRDefault="006D76C1" w:rsidP="006D76C1">
      <w:pPr>
        <w:jc w:val="both"/>
        <w:rPr>
          <w:b/>
        </w:rPr>
      </w:pPr>
      <w:r w:rsidRPr="00F93441">
        <w:rPr>
          <w:b/>
        </w:rPr>
        <w:t xml:space="preserve">Содержание образовательной деятельности </w:t>
      </w:r>
    </w:p>
    <w:p w:rsidR="006D76C1" w:rsidRDefault="006D76C1" w:rsidP="006D76C1">
      <w:pPr>
        <w:jc w:val="both"/>
      </w:pPr>
      <w: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214378" w:rsidRDefault="00214378" w:rsidP="006D76C1">
      <w:pPr>
        <w:jc w:val="both"/>
        <w:rPr>
          <w:b/>
        </w:rPr>
      </w:pPr>
    </w:p>
    <w:p w:rsidR="006D76C1" w:rsidRPr="00F93441" w:rsidRDefault="006D76C1" w:rsidP="006D76C1">
      <w:pPr>
        <w:jc w:val="both"/>
        <w:rPr>
          <w:b/>
        </w:rPr>
      </w:pPr>
      <w:r w:rsidRPr="00F93441">
        <w:rPr>
          <w:b/>
        </w:rPr>
        <w:t xml:space="preserve">Достижения ребенка (Что нас радует) </w:t>
      </w:r>
    </w:p>
    <w:p w:rsidR="00214378"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 xml:space="preserve">Ребенок с интересом вслушивается в музыку, запоминает и узнает знакомые произведения. </w:t>
      </w:r>
    </w:p>
    <w:p w:rsidR="00214378"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lastRenderedPageBreak/>
        <w:t>Проявляет эмоциональную отзывчивость, появляются первоначальные суждения о настроении музыки.</w:t>
      </w:r>
    </w:p>
    <w:p w:rsidR="00214378"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Различает танцевальный, песенный, маршевый метроритм, передает их в движении.</w:t>
      </w:r>
    </w:p>
    <w:p w:rsidR="00214378"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 xml:space="preserve"> Эмоционально откликается на характер песни, пляски. </w:t>
      </w:r>
    </w:p>
    <w:p w:rsidR="006D76C1"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 xml:space="preserve"> Активен в играх на исследование звука, элементарном музицировании. </w:t>
      </w:r>
    </w:p>
    <w:p w:rsidR="006D76C1" w:rsidRPr="006B513E" w:rsidRDefault="006D76C1" w:rsidP="006D76C1">
      <w:pPr>
        <w:jc w:val="both"/>
        <w:rPr>
          <w:b/>
        </w:rPr>
      </w:pPr>
      <w:r w:rsidRPr="006B513E">
        <w:rPr>
          <w:b/>
        </w:rPr>
        <w:t xml:space="preserve">Вызывает озабоченность и требует совместных усилий педагогов и родителей </w:t>
      </w:r>
    </w:p>
    <w:p w:rsidR="00214378"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Неустойчивый, ситуативный интерес и желание участвовать в музыкальной деятельности.</w:t>
      </w:r>
    </w:p>
    <w:p w:rsidR="00214378"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 xml:space="preserve">Музыка вызывает незначительный эмоциональный отклик. </w:t>
      </w:r>
    </w:p>
    <w:p w:rsidR="00214378" w:rsidRPr="00214378" w:rsidRDefault="006D76C1" w:rsidP="0068231E">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 xml:space="preserve">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6D76C1" w:rsidRPr="00362842" w:rsidRDefault="006D76C1" w:rsidP="00362842">
      <w:pPr>
        <w:pStyle w:val="a9"/>
        <w:numPr>
          <w:ilvl w:val="0"/>
          <w:numId w:val="37"/>
        </w:numPr>
        <w:ind w:left="142" w:hanging="141"/>
        <w:jc w:val="both"/>
        <w:rPr>
          <w:rFonts w:ascii="Times New Roman" w:hAnsi="Times New Roman"/>
          <w:sz w:val="24"/>
          <w:szCs w:val="24"/>
        </w:rPr>
      </w:pPr>
      <w:r w:rsidRPr="00214378">
        <w:rPr>
          <w:rFonts w:ascii="Times New Roman" w:hAnsi="Times New Roman"/>
          <w:sz w:val="24"/>
          <w:szCs w:val="24"/>
        </w:rPr>
        <w:t>Не интонирует, проговаривает слова на одном звуке, не стремится вслушиваться в пение взрослого.</w:t>
      </w:r>
    </w:p>
    <w:p w:rsidR="006B513E" w:rsidRPr="004B38B8" w:rsidRDefault="006B513E" w:rsidP="006B513E">
      <w:pPr>
        <w:ind w:firstLine="709"/>
        <w:jc w:val="center"/>
        <w:rPr>
          <w:b/>
          <w:szCs w:val="28"/>
        </w:rPr>
      </w:pPr>
      <w:r w:rsidRPr="004B38B8">
        <w:rPr>
          <w:b/>
          <w:szCs w:val="28"/>
        </w:rPr>
        <w:t>Проектирование образовательного процесса</w:t>
      </w:r>
    </w:p>
    <w:p w:rsidR="006B513E" w:rsidRPr="004B38B8" w:rsidRDefault="006B513E" w:rsidP="006B513E">
      <w:pPr>
        <w:widowControl w:val="0"/>
        <w:autoSpaceDE w:val="0"/>
        <w:autoSpaceDN w:val="0"/>
        <w:adjustRightInd w:val="0"/>
        <w:ind w:firstLine="709"/>
        <w:jc w:val="both"/>
        <w:rPr>
          <w:szCs w:val="28"/>
        </w:rPr>
      </w:pPr>
      <w:r w:rsidRPr="004B38B8">
        <w:rPr>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B513E" w:rsidRPr="000472B6" w:rsidRDefault="006B513E" w:rsidP="006B513E">
      <w:pPr>
        <w:widowControl w:val="0"/>
        <w:autoSpaceDE w:val="0"/>
        <w:autoSpaceDN w:val="0"/>
        <w:adjustRightInd w:val="0"/>
        <w:ind w:firstLine="709"/>
        <w:jc w:val="both"/>
        <w:rPr>
          <w:szCs w:val="28"/>
          <w:highlight w:val="green"/>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980"/>
        <w:gridCol w:w="2439"/>
        <w:gridCol w:w="2908"/>
      </w:tblGrid>
      <w:tr w:rsidR="004B38B8" w:rsidRPr="007B7D97" w:rsidTr="004B38B8">
        <w:trPr>
          <w:trHeight w:val="250"/>
        </w:trPr>
        <w:tc>
          <w:tcPr>
            <w:tcW w:w="1136" w:type="dxa"/>
            <w:vMerge w:val="restart"/>
            <w:shd w:val="clear" w:color="auto" w:fill="auto"/>
          </w:tcPr>
          <w:p w:rsidR="004B38B8" w:rsidRPr="007B7D97" w:rsidRDefault="004B38B8" w:rsidP="004B38B8">
            <w:pPr>
              <w:widowControl w:val="0"/>
              <w:autoSpaceDE w:val="0"/>
              <w:autoSpaceDN w:val="0"/>
              <w:adjustRightInd w:val="0"/>
              <w:jc w:val="center"/>
            </w:pPr>
            <w:r w:rsidRPr="007B7D97">
              <w:t>Возраст детей</w:t>
            </w:r>
          </w:p>
        </w:tc>
        <w:tc>
          <w:tcPr>
            <w:tcW w:w="2980" w:type="dxa"/>
            <w:vMerge w:val="restart"/>
            <w:shd w:val="clear" w:color="auto" w:fill="auto"/>
          </w:tcPr>
          <w:p w:rsidR="004B38B8" w:rsidRPr="007B7D97" w:rsidRDefault="004B38B8" w:rsidP="004B38B8">
            <w:pPr>
              <w:widowControl w:val="0"/>
              <w:autoSpaceDE w:val="0"/>
              <w:autoSpaceDN w:val="0"/>
              <w:adjustRightInd w:val="0"/>
              <w:jc w:val="center"/>
            </w:pPr>
            <w:r w:rsidRPr="007B7D97">
              <w:t>Регламентируемая    деятельность (НОД)</w:t>
            </w:r>
          </w:p>
        </w:tc>
        <w:tc>
          <w:tcPr>
            <w:tcW w:w="5347" w:type="dxa"/>
            <w:gridSpan w:val="2"/>
            <w:shd w:val="clear" w:color="auto" w:fill="auto"/>
          </w:tcPr>
          <w:p w:rsidR="004B38B8" w:rsidRPr="007B7D97" w:rsidRDefault="004B38B8" w:rsidP="004B38B8">
            <w:pPr>
              <w:widowControl w:val="0"/>
              <w:autoSpaceDE w:val="0"/>
              <w:autoSpaceDN w:val="0"/>
              <w:adjustRightInd w:val="0"/>
              <w:jc w:val="center"/>
            </w:pPr>
            <w:r w:rsidRPr="007B7D97">
              <w:t>Нерегламентированная деятельность, час</w:t>
            </w:r>
          </w:p>
        </w:tc>
      </w:tr>
      <w:tr w:rsidR="004B38B8" w:rsidRPr="007B7D97" w:rsidTr="004B38B8">
        <w:trPr>
          <w:trHeight w:val="184"/>
        </w:trPr>
        <w:tc>
          <w:tcPr>
            <w:tcW w:w="1136" w:type="dxa"/>
            <w:vMerge/>
            <w:shd w:val="clear" w:color="auto" w:fill="auto"/>
          </w:tcPr>
          <w:p w:rsidR="004B38B8" w:rsidRPr="007B7D97" w:rsidRDefault="004B38B8" w:rsidP="004B38B8">
            <w:pPr>
              <w:widowControl w:val="0"/>
              <w:autoSpaceDE w:val="0"/>
              <w:autoSpaceDN w:val="0"/>
              <w:adjustRightInd w:val="0"/>
              <w:jc w:val="center"/>
            </w:pPr>
          </w:p>
        </w:tc>
        <w:tc>
          <w:tcPr>
            <w:tcW w:w="2980" w:type="dxa"/>
            <w:vMerge/>
            <w:shd w:val="clear" w:color="auto" w:fill="auto"/>
          </w:tcPr>
          <w:p w:rsidR="004B38B8" w:rsidRPr="007B7D97" w:rsidRDefault="004B38B8" w:rsidP="004B38B8">
            <w:pPr>
              <w:widowControl w:val="0"/>
              <w:autoSpaceDE w:val="0"/>
              <w:autoSpaceDN w:val="0"/>
              <w:adjustRightInd w:val="0"/>
              <w:jc w:val="center"/>
            </w:pPr>
          </w:p>
        </w:tc>
        <w:tc>
          <w:tcPr>
            <w:tcW w:w="2439" w:type="dxa"/>
            <w:shd w:val="clear" w:color="auto" w:fill="auto"/>
          </w:tcPr>
          <w:p w:rsidR="004B38B8" w:rsidRPr="007B7D97" w:rsidRDefault="004B38B8" w:rsidP="004B38B8">
            <w:pPr>
              <w:widowControl w:val="0"/>
              <w:autoSpaceDE w:val="0"/>
              <w:autoSpaceDN w:val="0"/>
              <w:adjustRightInd w:val="0"/>
              <w:jc w:val="center"/>
            </w:pPr>
            <w:r w:rsidRPr="007B7D97">
              <w:t>совместная деятельность</w:t>
            </w:r>
          </w:p>
        </w:tc>
        <w:tc>
          <w:tcPr>
            <w:tcW w:w="2908" w:type="dxa"/>
            <w:shd w:val="clear" w:color="auto" w:fill="auto"/>
          </w:tcPr>
          <w:p w:rsidR="004B38B8" w:rsidRPr="007B7D97" w:rsidRDefault="004B38B8" w:rsidP="004B38B8">
            <w:pPr>
              <w:widowControl w:val="0"/>
              <w:autoSpaceDE w:val="0"/>
              <w:autoSpaceDN w:val="0"/>
              <w:adjustRightInd w:val="0"/>
              <w:jc w:val="center"/>
            </w:pPr>
            <w:r w:rsidRPr="007B7D97">
              <w:t>самостоятельная деятельность</w:t>
            </w:r>
          </w:p>
        </w:tc>
      </w:tr>
      <w:tr w:rsidR="004B38B8" w:rsidRPr="007B7D97" w:rsidTr="004B38B8">
        <w:trPr>
          <w:trHeight w:val="260"/>
        </w:trPr>
        <w:tc>
          <w:tcPr>
            <w:tcW w:w="1136" w:type="dxa"/>
            <w:shd w:val="clear" w:color="auto" w:fill="auto"/>
          </w:tcPr>
          <w:p w:rsidR="004B38B8" w:rsidRPr="007B7D97" w:rsidRDefault="004B38B8" w:rsidP="004B38B8">
            <w:pPr>
              <w:widowControl w:val="0"/>
              <w:autoSpaceDE w:val="0"/>
              <w:autoSpaceDN w:val="0"/>
              <w:adjustRightInd w:val="0"/>
              <w:jc w:val="center"/>
            </w:pPr>
            <w:r w:rsidRPr="007B7D97">
              <w:t>3-4 года</w:t>
            </w:r>
          </w:p>
        </w:tc>
        <w:tc>
          <w:tcPr>
            <w:tcW w:w="2980" w:type="dxa"/>
            <w:shd w:val="clear" w:color="auto" w:fill="auto"/>
          </w:tcPr>
          <w:p w:rsidR="004B38B8" w:rsidRPr="007B7D97" w:rsidRDefault="004B38B8" w:rsidP="004B38B8">
            <w:pPr>
              <w:widowControl w:val="0"/>
              <w:autoSpaceDE w:val="0"/>
              <w:autoSpaceDN w:val="0"/>
              <w:adjustRightInd w:val="0"/>
              <w:jc w:val="center"/>
            </w:pPr>
            <w:r w:rsidRPr="007B7D97">
              <w:t>2   по 15 мин</w:t>
            </w:r>
          </w:p>
        </w:tc>
        <w:tc>
          <w:tcPr>
            <w:tcW w:w="2439" w:type="dxa"/>
            <w:shd w:val="clear" w:color="auto" w:fill="auto"/>
          </w:tcPr>
          <w:p w:rsidR="004B38B8" w:rsidRPr="007B7D97" w:rsidRDefault="004B38B8" w:rsidP="004B38B8">
            <w:pPr>
              <w:widowControl w:val="0"/>
              <w:autoSpaceDE w:val="0"/>
              <w:autoSpaceDN w:val="0"/>
              <w:adjustRightInd w:val="0"/>
              <w:jc w:val="center"/>
            </w:pPr>
            <w:r w:rsidRPr="007B7D97">
              <w:t>7- 7,5</w:t>
            </w:r>
          </w:p>
        </w:tc>
        <w:tc>
          <w:tcPr>
            <w:tcW w:w="2908" w:type="dxa"/>
            <w:shd w:val="clear" w:color="auto" w:fill="auto"/>
          </w:tcPr>
          <w:p w:rsidR="004B38B8" w:rsidRPr="007B7D97" w:rsidRDefault="004B38B8" w:rsidP="004B38B8">
            <w:pPr>
              <w:widowControl w:val="0"/>
              <w:autoSpaceDE w:val="0"/>
              <w:autoSpaceDN w:val="0"/>
              <w:adjustRightInd w:val="0"/>
              <w:jc w:val="center"/>
            </w:pPr>
            <w:r w:rsidRPr="007B7D97">
              <w:t>3-4</w:t>
            </w:r>
          </w:p>
        </w:tc>
      </w:tr>
    </w:tbl>
    <w:p w:rsidR="006B513E" w:rsidRPr="000472B6" w:rsidRDefault="006B513E" w:rsidP="006B513E">
      <w:pPr>
        <w:widowControl w:val="0"/>
        <w:autoSpaceDE w:val="0"/>
        <w:autoSpaceDN w:val="0"/>
        <w:adjustRightInd w:val="0"/>
        <w:jc w:val="both"/>
        <w:rPr>
          <w:b/>
          <w:szCs w:val="28"/>
          <w:highlight w:val="green"/>
        </w:rPr>
      </w:pPr>
    </w:p>
    <w:p w:rsidR="006B513E" w:rsidRPr="004B38B8" w:rsidRDefault="006B513E" w:rsidP="006B513E">
      <w:pPr>
        <w:widowControl w:val="0"/>
        <w:autoSpaceDE w:val="0"/>
        <w:autoSpaceDN w:val="0"/>
        <w:adjustRightInd w:val="0"/>
        <w:ind w:firstLine="709"/>
        <w:jc w:val="both"/>
        <w:rPr>
          <w:b/>
          <w:szCs w:val="28"/>
        </w:rPr>
      </w:pPr>
      <w:r w:rsidRPr="004B38B8">
        <w:rPr>
          <w:b/>
          <w:szCs w:val="28"/>
        </w:rPr>
        <w:t>Формы организации непосредственно-образовательной деятельности:</w:t>
      </w:r>
      <w:r w:rsidRPr="004B38B8">
        <w:rPr>
          <w:szCs w:val="28"/>
        </w:rPr>
        <w:t xml:space="preserve"> подгрупповые, фронтальные.</w:t>
      </w:r>
    </w:p>
    <w:p w:rsidR="006B513E" w:rsidRPr="004B38B8" w:rsidRDefault="006B513E" w:rsidP="006B513E">
      <w:pPr>
        <w:ind w:firstLine="709"/>
        <w:jc w:val="both"/>
        <w:rPr>
          <w:szCs w:val="28"/>
        </w:rPr>
      </w:pPr>
      <w:r w:rsidRPr="004B38B8">
        <w:rPr>
          <w:color w:val="000000"/>
          <w:szCs w:val="28"/>
        </w:rPr>
        <w:t xml:space="preserve">Максимально допустимый объем образовательной нагрузки соответствует санитарно-эпидемиологическим правилам и нормативам </w:t>
      </w:r>
      <w:r w:rsidRPr="004B38B8">
        <w:rPr>
          <w:b/>
          <w:bCs/>
          <w:color w:val="000000"/>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B38B8">
        <w:rPr>
          <w:color w:val="000000"/>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B38B8">
          <w:rPr>
            <w:color w:val="000000"/>
            <w:szCs w:val="28"/>
          </w:rPr>
          <w:t>2013 г</w:t>
        </w:r>
      </w:smartTag>
      <w:r w:rsidRPr="004B38B8">
        <w:rPr>
          <w:color w:val="000000"/>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B38B8">
          <w:rPr>
            <w:color w:val="000000"/>
            <w:szCs w:val="28"/>
          </w:rPr>
          <w:t>2013 г</w:t>
        </w:r>
      </w:smartTag>
      <w:r w:rsidRPr="004B38B8">
        <w:rPr>
          <w:color w:val="000000"/>
          <w:szCs w:val="28"/>
        </w:rPr>
        <w:t xml:space="preserve">., регистрационный  № 28564). </w:t>
      </w:r>
    </w:p>
    <w:p w:rsidR="004B38B8" w:rsidRPr="007B7D97" w:rsidRDefault="004B38B8" w:rsidP="004B38B8">
      <w:pPr>
        <w:widowControl w:val="0"/>
        <w:autoSpaceDE w:val="0"/>
        <w:autoSpaceDN w:val="0"/>
        <w:adjustRightInd w:val="0"/>
        <w:ind w:firstLine="708"/>
        <w:jc w:val="both"/>
        <w:rPr>
          <w:u w:val="single"/>
        </w:rPr>
      </w:pPr>
      <w:r w:rsidRPr="007B7D97">
        <w:rPr>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B38B8" w:rsidRPr="007B7D97" w:rsidRDefault="004B38B8" w:rsidP="004B38B8">
      <w:pPr>
        <w:autoSpaceDE w:val="0"/>
        <w:autoSpaceDN w:val="0"/>
        <w:adjustRightInd w:val="0"/>
        <w:ind w:left="360"/>
      </w:pPr>
      <w:r w:rsidRPr="007B7D97">
        <w:t>в младшей группе (дети четвертого года жизни) -2 часа 45 мин.</w:t>
      </w:r>
    </w:p>
    <w:p w:rsidR="004B38B8" w:rsidRPr="007B7D97" w:rsidRDefault="004B38B8" w:rsidP="004B38B8">
      <w:pPr>
        <w:widowControl w:val="0"/>
        <w:autoSpaceDE w:val="0"/>
        <w:autoSpaceDN w:val="0"/>
        <w:adjustRightInd w:val="0"/>
        <w:ind w:firstLine="708"/>
        <w:jc w:val="both"/>
        <w:rPr>
          <w:u w:val="single"/>
        </w:rPr>
      </w:pPr>
      <w:r w:rsidRPr="007B7D97">
        <w:rPr>
          <w:u w:val="single"/>
        </w:rPr>
        <w:t xml:space="preserve">Продолжительность непрерывной непосредственно образовательной деятельности </w:t>
      </w:r>
    </w:p>
    <w:p w:rsidR="004B38B8" w:rsidRPr="007B7D97" w:rsidRDefault="004B38B8" w:rsidP="004B38B8">
      <w:pPr>
        <w:autoSpaceDE w:val="0"/>
        <w:autoSpaceDN w:val="0"/>
        <w:adjustRightInd w:val="0"/>
        <w:ind w:left="360"/>
      </w:pPr>
      <w:r w:rsidRPr="007B7D97">
        <w:t>для детей 4-го года жизни - не более 15 минут.</w:t>
      </w:r>
    </w:p>
    <w:p w:rsidR="004B38B8" w:rsidRPr="007B7D97" w:rsidRDefault="004B38B8" w:rsidP="004B38B8">
      <w:pPr>
        <w:widowControl w:val="0"/>
        <w:autoSpaceDE w:val="0"/>
        <w:autoSpaceDN w:val="0"/>
        <w:adjustRightInd w:val="0"/>
        <w:ind w:firstLine="708"/>
        <w:jc w:val="both"/>
      </w:pPr>
      <w:r w:rsidRPr="007B7D97">
        <w:rPr>
          <w:u w:val="single"/>
        </w:rPr>
        <w:t>Максимально допустимый объем образовательной нагрузки в первой половине дня</w:t>
      </w:r>
      <w:r w:rsidRPr="007B7D97">
        <w:t xml:space="preserve"> в младшей группе не превышает 30 минут.</w:t>
      </w:r>
    </w:p>
    <w:p w:rsidR="004B38B8" w:rsidRPr="007B7D97" w:rsidRDefault="004B38B8" w:rsidP="004B38B8">
      <w:pPr>
        <w:widowControl w:val="0"/>
        <w:autoSpaceDE w:val="0"/>
        <w:autoSpaceDN w:val="0"/>
        <w:adjustRightInd w:val="0"/>
        <w:jc w:val="both"/>
      </w:pPr>
      <w:r w:rsidRPr="007B7D97">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B38B8" w:rsidRPr="007B7D97" w:rsidRDefault="004B38B8" w:rsidP="004B38B8">
      <w:pPr>
        <w:widowControl w:val="0"/>
        <w:autoSpaceDE w:val="0"/>
        <w:autoSpaceDN w:val="0"/>
        <w:adjustRightInd w:val="0"/>
        <w:ind w:firstLine="708"/>
        <w:jc w:val="both"/>
      </w:pPr>
      <w:r w:rsidRPr="007B7D97">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53E66" w:rsidRDefault="004B38B8" w:rsidP="004B38B8">
      <w:pPr>
        <w:widowControl w:val="0"/>
        <w:autoSpaceDE w:val="0"/>
        <w:autoSpaceDN w:val="0"/>
        <w:adjustRightInd w:val="0"/>
        <w:ind w:firstLine="708"/>
        <w:jc w:val="both"/>
      </w:pPr>
      <w:r w:rsidRPr="007B7D97">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B38B8" w:rsidRPr="004B38B8" w:rsidRDefault="004B38B8" w:rsidP="004B38B8">
      <w:pPr>
        <w:widowControl w:val="0"/>
        <w:autoSpaceDE w:val="0"/>
        <w:autoSpaceDN w:val="0"/>
        <w:adjustRightInd w:val="0"/>
        <w:ind w:firstLine="708"/>
        <w:jc w:val="both"/>
      </w:pPr>
    </w:p>
    <w:p w:rsidR="006B513E" w:rsidRPr="008554AF" w:rsidRDefault="006B513E" w:rsidP="0068231E">
      <w:pPr>
        <w:numPr>
          <w:ilvl w:val="0"/>
          <w:numId w:val="22"/>
        </w:numPr>
        <w:jc w:val="center"/>
        <w:rPr>
          <w:b/>
          <w:szCs w:val="28"/>
        </w:rPr>
      </w:pPr>
      <w:r w:rsidRPr="008554AF">
        <w:rPr>
          <w:b/>
          <w:szCs w:val="28"/>
        </w:rPr>
        <w:t xml:space="preserve">Особенности образовательной деятельности </w:t>
      </w:r>
      <w:r>
        <w:rPr>
          <w:b/>
          <w:szCs w:val="28"/>
        </w:rPr>
        <w:t xml:space="preserve">и </w:t>
      </w:r>
      <w:r w:rsidRPr="008554AF">
        <w:rPr>
          <w:b/>
          <w:szCs w:val="28"/>
        </w:rPr>
        <w:t>разных видов</w:t>
      </w:r>
    </w:p>
    <w:p w:rsidR="006B513E" w:rsidRPr="008554AF" w:rsidRDefault="006B513E" w:rsidP="006B513E">
      <w:pPr>
        <w:ind w:left="360"/>
        <w:jc w:val="center"/>
        <w:rPr>
          <w:b/>
          <w:szCs w:val="28"/>
        </w:rPr>
      </w:pPr>
      <w:r w:rsidRPr="008554AF">
        <w:rPr>
          <w:b/>
          <w:szCs w:val="28"/>
        </w:rPr>
        <w:t>культурных практик.</w:t>
      </w:r>
    </w:p>
    <w:p w:rsidR="001611A7" w:rsidRDefault="001611A7" w:rsidP="001611A7">
      <w:pPr>
        <w:ind w:firstLine="709"/>
        <w:jc w:val="both"/>
      </w:pPr>
      <w:r>
        <w:rPr>
          <w:b/>
          <w:bCs/>
        </w:rPr>
        <w:t xml:space="preserve">Непосредственно образовательная деятельность </w:t>
      </w:r>
      <w:r>
        <w:t>основана на организации</w:t>
      </w:r>
      <w:r>
        <w:rPr>
          <w:b/>
          <w:bCs/>
        </w:rPr>
        <w:t xml:space="preserve"> </w:t>
      </w:r>
      <w:r>
        <w:t>педагогом видов деятельности, заданных ФГОС дошкольного образования. Д</w:t>
      </w:r>
      <w:r w:rsidRPr="008554AF">
        <w:t xml:space="preserve">ля детей дошкольного возраста </w:t>
      </w:r>
      <w:r w:rsidR="006534F5">
        <w:t>:</w:t>
      </w:r>
    </w:p>
    <w:p w:rsidR="001611A7" w:rsidRPr="008554AF" w:rsidRDefault="001611A7" w:rsidP="0068231E">
      <w:pPr>
        <w:numPr>
          <w:ilvl w:val="0"/>
          <w:numId w:val="38"/>
        </w:numPr>
        <w:tabs>
          <w:tab w:val="left" w:pos="993"/>
        </w:tabs>
        <w:ind w:left="0" w:firstLine="709"/>
        <w:jc w:val="both"/>
      </w:pPr>
      <w:r w:rsidRPr="008554AF">
        <w:t xml:space="preserve">игровая, включая сюжетно-ролевую игру, игру с правилами и другие виды игры, </w:t>
      </w:r>
    </w:p>
    <w:p w:rsidR="001611A7" w:rsidRPr="008554AF" w:rsidRDefault="001611A7" w:rsidP="0068231E">
      <w:pPr>
        <w:numPr>
          <w:ilvl w:val="0"/>
          <w:numId w:val="38"/>
        </w:numPr>
        <w:tabs>
          <w:tab w:val="left" w:pos="993"/>
        </w:tabs>
        <w:ind w:left="0" w:firstLine="709"/>
        <w:jc w:val="both"/>
      </w:pPr>
      <w:r w:rsidRPr="008554AF">
        <w:lastRenderedPageBreak/>
        <w:t xml:space="preserve">коммуникативная (общение и взаимодействие со взрослыми и сверстниками), </w:t>
      </w:r>
    </w:p>
    <w:p w:rsidR="001611A7" w:rsidRPr="008554AF" w:rsidRDefault="001611A7" w:rsidP="0068231E">
      <w:pPr>
        <w:numPr>
          <w:ilvl w:val="0"/>
          <w:numId w:val="38"/>
        </w:numPr>
        <w:tabs>
          <w:tab w:val="left" w:pos="993"/>
        </w:tabs>
        <w:ind w:left="0" w:firstLine="709"/>
        <w:jc w:val="both"/>
      </w:pPr>
      <w:r w:rsidRPr="008554AF">
        <w:t xml:space="preserve">познавательно-исследовательская (исследования объектов окружающего мира и экспериментирования с ними), </w:t>
      </w:r>
    </w:p>
    <w:p w:rsidR="001611A7" w:rsidRPr="008554AF" w:rsidRDefault="001611A7" w:rsidP="0068231E">
      <w:pPr>
        <w:numPr>
          <w:ilvl w:val="0"/>
          <w:numId w:val="38"/>
        </w:numPr>
        <w:tabs>
          <w:tab w:val="left" w:pos="993"/>
        </w:tabs>
        <w:ind w:left="0" w:firstLine="709"/>
        <w:jc w:val="both"/>
      </w:pPr>
      <w:r w:rsidRPr="008554AF">
        <w:t xml:space="preserve">восприятие художественной литературы и фольклора, </w:t>
      </w:r>
    </w:p>
    <w:p w:rsidR="001611A7" w:rsidRPr="008554AF" w:rsidRDefault="001611A7" w:rsidP="0068231E">
      <w:pPr>
        <w:numPr>
          <w:ilvl w:val="0"/>
          <w:numId w:val="38"/>
        </w:numPr>
        <w:tabs>
          <w:tab w:val="left" w:pos="993"/>
        </w:tabs>
        <w:ind w:left="0" w:firstLine="709"/>
        <w:jc w:val="both"/>
      </w:pPr>
      <w:r w:rsidRPr="008554AF">
        <w:t xml:space="preserve">самообслуживание и элементарный бытовой труд (в помещении и на улице), </w:t>
      </w:r>
    </w:p>
    <w:p w:rsidR="001611A7" w:rsidRPr="008554AF" w:rsidRDefault="001611A7" w:rsidP="0068231E">
      <w:pPr>
        <w:numPr>
          <w:ilvl w:val="0"/>
          <w:numId w:val="38"/>
        </w:numPr>
        <w:tabs>
          <w:tab w:val="left" w:pos="993"/>
        </w:tabs>
        <w:ind w:left="0" w:firstLine="709"/>
        <w:jc w:val="both"/>
      </w:pPr>
      <w:r w:rsidRPr="008554AF">
        <w:t xml:space="preserve">конструирование из разного материала, включая конструкторы, модули, бумагу, природный и иной материал, </w:t>
      </w:r>
    </w:p>
    <w:p w:rsidR="001611A7" w:rsidRPr="008554AF" w:rsidRDefault="001611A7" w:rsidP="0068231E">
      <w:pPr>
        <w:numPr>
          <w:ilvl w:val="0"/>
          <w:numId w:val="38"/>
        </w:numPr>
        <w:tabs>
          <w:tab w:val="left" w:pos="993"/>
        </w:tabs>
        <w:ind w:left="0" w:firstLine="709"/>
        <w:jc w:val="both"/>
      </w:pPr>
      <w:r w:rsidRPr="008554AF">
        <w:t>изобразительная (рисование, лепка, аппликация),</w:t>
      </w:r>
    </w:p>
    <w:p w:rsidR="001611A7" w:rsidRPr="008554AF" w:rsidRDefault="001611A7" w:rsidP="0068231E">
      <w:pPr>
        <w:numPr>
          <w:ilvl w:val="0"/>
          <w:numId w:val="38"/>
        </w:numPr>
        <w:tabs>
          <w:tab w:val="left" w:pos="993"/>
        </w:tabs>
        <w:ind w:left="0" w:firstLine="709"/>
        <w:jc w:val="both"/>
      </w:pPr>
      <w:r w:rsidRPr="008554AF">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611A7" w:rsidRDefault="001611A7" w:rsidP="0068231E">
      <w:pPr>
        <w:numPr>
          <w:ilvl w:val="0"/>
          <w:numId w:val="38"/>
        </w:numPr>
        <w:tabs>
          <w:tab w:val="left" w:pos="993"/>
        </w:tabs>
        <w:ind w:left="0" w:firstLine="709"/>
        <w:jc w:val="both"/>
      </w:pPr>
      <w:r w:rsidRPr="008554AF">
        <w:t>двигательная (овладение основными движениями) формы активности ребенка.</w:t>
      </w:r>
    </w:p>
    <w:p w:rsidR="001611A7" w:rsidRPr="004B71F8" w:rsidRDefault="001611A7" w:rsidP="001611A7">
      <w:pPr>
        <w:ind w:firstLine="709"/>
        <w:contextualSpacing/>
        <w:jc w:val="both"/>
        <w:rPr>
          <w:szCs w:val="28"/>
        </w:rPr>
      </w:pPr>
      <w:r w:rsidRPr="004B71F8">
        <w:rPr>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1611A7" w:rsidRPr="004B71F8" w:rsidRDefault="001611A7" w:rsidP="001611A7">
      <w:pPr>
        <w:ind w:firstLine="709"/>
        <w:contextualSpacing/>
        <w:jc w:val="both"/>
        <w:rPr>
          <w:szCs w:val="28"/>
        </w:rPr>
      </w:pPr>
      <w:r w:rsidRPr="004B71F8">
        <w:rPr>
          <w:szCs w:val="28"/>
        </w:rPr>
        <w:t>В</w:t>
      </w:r>
      <w:r w:rsidRPr="004B71F8">
        <w:rPr>
          <w:szCs w:val="28"/>
        </w:rPr>
        <w:tab/>
        <w:t>младшей групп</w:t>
      </w:r>
      <w:r w:rsidR="006534F5">
        <w:rPr>
          <w:szCs w:val="28"/>
        </w:rPr>
        <w:t>е</w:t>
      </w:r>
      <w:r w:rsidRPr="004B71F8">
        <w:rPr>
          <w:szCs w:val="28"/>
        </w:rPr>
        <w:t xml:space="preserve">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611A7" w:rsidRPr="004B71F8" w:rsidRDefault="001611A7" w:rsidP="001611A7">
      <w:pPr>
        <w:ind w:firstLine="709"/>
        <w:contextualSpacing/>
        <w:jc w:val="both"/>
        <w:rPr>
          <w:szCs w:val="28"/>
        </w:rPr>
      </w:pPr>
      <w:r w:rsidRPr="004B71F8">
        <w:rPr>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611A7" w:rsidRPr="004B71F8" w:rsidRDefault="001611A7" w:rsidP="001611A7">
      <w:pPr>
        <w:ind w:firstLine="709"/>
        <w:contextualSpacing/>
        <w:jc w:val="both"/>
        <w:rPr>
          <w:szCs w:val="28"/>
        </w:rPr>
      </w:pPr>
      <w:r w:rsidRPr="004B71F8">
        <w:rPr>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1611A7" w:rsidRPr="004B71F8" w:rsidRDefault="001611A7" w:rsidP="001611A7">
      <w:pPr>
        <w:ind w:firstLine="709"/>
        <w:contextualSpacing/>
        <w:jc w:val="both"/>
        <w:rPr>
          <w:szCs w:val="28"/>
        </w:rPr>
      </w:pPr>
      <w:r w:rsidRPr="004B71F8">
        <w:rPr>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611A7" w:rsidRPr="004B71F8" w:rsidRDefault="001611A7" w:rsidP="001611A7">
      <w:pPr>
        <w:ind w:firstLine="709"/>
        <w:contextualSpacing/>
        <w:jc w:val="both"/>
        <w:rPr>
          <w:szCs w:val="28"/>
        </w:rPr>
      </w:pPr>
      <w:r w:rsidRPr="004B71F8">
        <w:rPr>
          <w:szCs w:val="28"/>
        </w:rPr>
        <w:t>Коммуникативная деятельность</w:t>
      </w:r>
      <w:r>
        <w:rPr>
          <w:szCs w:val="28"/>
        </w:rPr>
        <w:t xml:space="preserve"> </w:t>
      </w:r>
      <w:r w:rsidRPr="004B71F8">
        <w:rPr>
          <w:szCs w:val="28"/>
        </w:rPr>
        <w:t>(общение и взаимодействие со взрослыми и сверстниками)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w:t>
      </w:r>
      <w:r>
        <w:rPr>
          <w:szCs w:val="28"/>
        </w:rPr>
        <w:t>льное место, но при этом коммуникативные</w:t>
      </w:r>
      <w:r w:rsidRPr="004B71F8">
        <w:rPr>
          <w:szCs w:val="28"/>
        </w:rPr>
        <w:t xml:space="preserve"> виды детской деятельности, в ней находит отражение опыт, приобретаемый детьми в других видах деятельности.</w:t>
      </w:r>
    </w:p>
    <w:p w:rsidR="001611A7" w:rsidRPr="004B71F8" w:rsidRDefault="001611A7" w:rsidP="001611A7">
      <w:pPr>
        <w:ind w:firstLine="709"/>
        <w:contextualSpacing/>
        <w:jc w:val="both"/>
        <w:rPr>
          <w:szCs w:val="28"/>
        </w:rPr>
      </w:pPr>
      <w:r w:rsidRPr="004B71F8">
        <w:rPr>
          <w:szCs w:val="28"/>
        </w:rPr>
        <w:t>Познавательно-исследовательская</w:t>
      </w:r>
      <w:r>
        <w:rPr>
          <w:szCs w:val="28"/>
        </w:rPr>
        <w:t xml:space="preserve"> </w:t>
      </w:r>
      <w:r w:rsidRPr="004B71F8">
        <w:rPr>
          <w:szCs w:val="28"/>
        </w:rPr>
        <w:t>деятельность</w:t>
      </w:r>
      <w:r>
        <w:rPr>
          <w:szCs w:val="28"/>
        </w:rPr>
        <w:t xml:space="preserve"> </w:t>
      </w:r>
      <w:r w:rsidRPr="004B71F8">
        <w:rPr>
          <w:szCs w:val="28"/>
        </w:rPr>
        <w:t>(исследования объектов окружающего мира и экспериментирования с ними)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611A7" w:rsidRPr="004B71F8" w:rsidRDefault="001611A7" w:rsidP="001611A7">
      <w:pPr>
        <w:ind w:firstLine="709"/>
        <w:contextualSpacing/>
        <w:jc w:val="both"/>
        <w:rPr>
          <w:szCs w:val="28"/>
        </w:rPr>
      </w:pPr>
      <w:r w:rsidRPr="004B71F8">
        <w:rPr>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611A7" w:rsidRPr="004B71F8" w:rsidRDefault="001611A7" w:rsidP="001611A7">
      <w:pPr>
        <w:ind w:firstLine="709"/>
        <w:contextualSpacing/>
        <w:jc w:val="both"/>
        <w:rPr>
          <w:szCs w:val="28"/>
        </w:rPr>
      </w:pPr>
      <w:r w:rsidRPr="004B71F8">
        <w:rPr>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611A7" w:rsidRPr="004B71F8" w:rsidRDefault="001611A7" w:rsidP="001611A7">
      <w:pPr>
        <w:ind w:firstLine="709"/>
        <w:contextualSpacing/>
        <w:jc w:val="both"/>
        <w:rPr>
          <w:szCs w:val="28"/>
        </w:rPr>
      </w:pPr>
      <w:r w:rsidRPr="004B71F8">
        <w:rPr>
          <w:szCs w:val="28"/>
        </w:rPr>
        <w:t>Музыкальная деятельность организуется в процессе музыкальных занятий, которые проводятся музыкальным руководителем ДОУ в музыкальном зале.</w:t>
      </w:r>
    </w:p>
    <w:p w:rsidR="001611A7" w:rsidRPr="004B71F8" w:rsidRDefault="001611A7" w:rsidP="001611A7">
      <w:pPr>
        <w:ind w:firstLine="709"/>
        <w:contextualSpacing/>
        <w:jc w:val="both"/>
        <w:rPr>
          <w:szCs w:val="28"/>
        </w:rPr>
      </w:pPr>
      <w:r w:rsidRPr="004B71F8">
        <w:rPr>
          <w:szCs w:val="28"/>
        </w:rPr>
        <w:t>Двигательная деятельность организуется в процессе занятий физической культурой инструктором по физической культуре в спортивном зале.</w:t>
      </w:r>
    </w:p>
    <w:p w:rsidR="001611A7" w:rsidRPr="004B71F8" w:rsidRDefault="001611A7" w:rsidP="001611A7">
      <w:pPr>
        <w:ind w:firstLine="709"/>
        <w:contextualSpacing/>
        <w:jc w:val="both"/>
        <w:rPr>
          <w:szCs w:val="28"/>
        </w:rPr>
      </w:pPr>
      <w:r w:rsidRPr="004B71F8">
        <w:rPr>
          <w:b/>
          <w:bCs/>
          <w:i/>
          <w:szCs w:val="28"/>
        </w:rPr>
        <w:lastRenderedPageBreak/>
        <w:t>Игровая деятельность</w:t>
      </w:r>
      <w:r w:rsidRPr="004B71F8">
        <w:rPr>
          <w:bCs/>
          <w:szCs w:val="28"/>
        </w:rPr>
        <w:t xml:space="preserve"> </w:t>
      </w:r>
      <w:r w:rsidRPr="004B71F8">
        <w:rPr>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611A7" w:rsidRPr="004B71F8" w:rsidRDefault="001611A7" w:rsidP="001611A7">
      <w:pPr>
        <w:ind w:firstLine="709"/>
        <w:contextualSpacing/>
        <w:jc w:val="both"/>
        <w:rPr>
          <w:szCs w:val="28"/>
        </w:rPr>
      </w:pPr>
      <w:r w:rsidRPr="004B71F8">
        <w:rPr>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1611A7" w:rsidRPr="004B71F8" w:rsidRDefault="001611A7" w:rsidP="001611A7">
      <w:pPr>
        <w:ind w:firstLine="709"/>
        <w:contextualSpacing/>
        <w:jc w:val="both"/>
        <w:rPr>
          <w:szCs w:val="28"/>
        </w:rPr>
      </w:pPr>
      <w:r w:rsidRPr="004B71F8">
        <w:rPr>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611A7" w:rsidRPr="004B71F8" w:rsidRDefault="001611A7" w:rsidP="001611A7">
      <w:pPr>
        <w:ind w:firstLine="709"/>
        <w:contextualSpacing/>
        <w:jc w:val="both"/>
        <w:rPr>
          <w:szCs w:val="28"/>
        </w:rPr>
      </w:pPr>
      <w:r w:rsidRPr="004B71F8">
        <w:rPr>
          <w:b/>
          <w:bCs/>
          <w:i/>
          <w:szCs w:val="28"/>
        </w:rPr>
        <w:t>Коммуникативная деятельность</w:t>
      </w:r>
      <w:r w:rsidRPr="004B71F8">
        <w:rPr>
          <w:bCs/>
          <w:szCs w:val="28"/>
        </w:rPr>
        <w:t xml:space="preserve"> </w:t>
      </w:r>
      <w:r w:rsidRPr="004B71F8">
        <w:rPr>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611A7" w:rsidRPr="004B71F8" w:rsidRDefault="001611A7" w:rsidP="001611A7">
      <w:pPr>
        <w:ind w:firstLine="709"/>
        <w:contextualSpacing/>
        <w:jc w:val="both"/>
        <w:rPr>
          <w:szCs w:val="28"/>
        </w:rPr>
      </w:pPr>
      <w:r w:rsidRPr="004B71F8">
        <w:rPr>
          <w:b/>
          <w:bCs/>
          <w:i/>
          <w:szCs w:val="28"/>
        </w:rPr>
        <w:t>Познавательно-исследовательская деятельность</w:t>
      </w:r>
      <w:r w:rsidRPr="004B71F8">
        <w:rPr>
          <w:bCs/>
          <w:szCs w:val="28"/>
        </w:rPr>
        <w:t xml:space="preserve"> </w:t>
      </w:r>
      <w:r w:rsidRPr="004B71F8">
        <w:rPr>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611A7" w:rsidRPr="004B71F8" w:rsidRDefault="001611A7" w:rsidP="001611A7">
      <w:pPr>
        <w:ind w:firstLine="709"/>
        <w:contextualSpacing/>
        <w:jc w:val="both"/>
        <w:rPr>
          <w:szCs w:val="28"/>
        </w:rPr>
      </w:pPr>
      <w:r w:rsidRPr="004B71F8">
        <w:rPr>
          <w:b/>
          <w:bCs/>
          <w:i/>
          <w:szCs w:val="28"/>
        </w:rPr>
        <w:t>Восприятие художественной литературы и фольклора</w:t>
      </w:r>
      <w:r w:rsidRPr="004B71F8">
        <w:rPr>
          <w:bCs/>
          <w:szCs w:val="28"/>
        </w:rPr>
        <w:t xml:space="preserve"> </w:t>
      </w:r>
      <w:r w:rsidRPr="004B71F8">
        <w:rPr>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611A7" w:rsidRPr="004B71F8" w:rsidRDefault="001611A7" w:rsidP="001611A7">
      <w:pPr>
        <w:ind w:firstLine="709"/>
        <w:contextualSpacing/>
        <w:jc w:val="both"/>
        <w:rPr>
          <w:szCs w:val="28"/>
        </w:rPr>
      </w:pPr>
      <w:r w:rsidRPr="004B71F8">
        <w:rPr>
          <w:b/>
          <w:bCs/>
          <w:i/>
          <w:szCs w:val="28"/>
        </w:rPr>
        <w:t>Конструирование и изобразительная деятельность</w:t>
      </w:r>
      <w:r w:rsidRPr="004B71F8">
        <w:rPr>
          <w:bCs/>
          <w:szCs w:val="28"/>
        </w:rPr>
        <w:t xml:space="preserve"> детей </w:t>
      </w:r>
      <w:r w:rsidRPr="004B71F8">
        <w:rPr>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611A7" w:rsidRPr="004B71F8" w:rsidRDefault="001611A7" w:rsidP="001611A7">
      <w:pPr>
        <w:ind w:firstLine="709"/>
        <w:contextualSpacing/>
        <w:jc w:val="both"/>
        <w:rPr>
          <w:szCs w:val="28"/>
        </w:rPr>
      </w:pPr>
      <w:r w:rsidRPr="004B71F8">
        <w:rPr>
          <w:b/>
          <w:bCs/>
          <w:i/>
          <w:szCs w:val="28"/>
        </w:rPr>
        <w:t>Музыкальная деятельность</w:t>
      </w:r>
      <w:r w:rsidRPr="004B71F8">
        <w:rPr>
          <w:bCs/>
          <w:szCs w:val="28"/>
        </w:rPr>
        <w:t xml:space="preserve"> </w:t>
      </w:r>
      <w:r w:rsidRPr="004B71F8">
        <w:rPr>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1611A7" w:rsidRPr="004B71F8" w:rsidRDefault="001611A7" w:rsidP="001611A7">
      <w:pPr>
        <w:ind w:firstLine="709"/>
        <w:contextualSpacing/>
        <w:jc w:val="both"/>
        <w:rPr>
          <w:szCs w:val="28"/>
        </w:rPr>
      </w:pPr>
      <w:r w:rsidRPr="004B71F8">
        <w:rPr>
          <w:b/>
          <w:bCs/>
          <w:i/>
          <w:szCs w:val="28"/>
        </w:rPr>
        <w:t>Двигательная деятельность</w:t>
      </w:r>
      <w:r w:rsidRPr="004B71F8">
        <w:rPr>
          <w:bCs/>
          <w:szCs w:val="28"/>
        </w:rPr>
        <w:t xml:space="preserve"> </w:t>
      </w:r>
      <w:r w:rsidRPr="004B71F8">
        <w:rPr>
          <w:szCs w:val="28"/>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1611A7" w:rsidRPr="00916DE0" w:rsidRDefault="001611A7" w:rsidP="001611A7">
      <w:pPr>
        <w:tabs>
          <w:tab w:val="left" w:pos="993"/>
        </w:tabs>
        <w:ind w:firstLine="709"/>
        <w:jc w:val="both"/>
        <w:rPr>
          <w:szCs w:val="28"/>
        </w:rPr>
      </w:pPr>
      <w:r w:rsidRPr="00916DE0">
        <w:rPr>
          <w:b/>
          <w:bCs/>
          <w:i/>
          <w:iCs/>
          <w:szCs w:val="28"/>
        </w:rPr>
        <w:t>Образовательная деятельность,</w:t>
      </w:r>
      <w:r>
        <w:rPr>
          <w:b/>
          <w:bCs/>
          <w:i/>
          <w:iCs/>
          <w:szCs w:val="28"/>
        </w:rPr>
        <w:t xml:space="preserve"> осуществляемая в ходе режимных </w:t>
      </w:r>
      <w:r w:rsidRPr="00916DE0">
        <w:rPr>
          <w:b/>
          <w:bCs/>
          <w:i/>
          <w:iCs/>
          <w:szCs w:val="28"/>
        </w:rPr>
        <w:t>моментов</w:t>
      </w:r>
      <w:r w:rsidRPr="00916DE0">
        <w:rPr>
          <w:bCs/>
          <w:i/>
          <w:iCs/>
          <w:szCs w:val="28"/>
        </w:rPr>
        <w:t xml:space="preserve"> </w:t>
      </w:r>
      <w:r w:rsidRPr="00916DE0">
        <w:rPr>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611A7" w:rsidRPr="00916DE0" w:rsidRDefault="001611A7" w:rsidP="001611A7">
      <w:pPr>
        <w:ind w:firstLine="709"/>
        <w:jc w:val="both"/>
        <w:rPr>
          <w:b/>
          <w:bCs/>
          <w:i/>
          <w:iCs/>
          <w:szCs w:val="28"/>
        </w:rPr>
      </w:pPr>
      <w:r w:rsidRPr="00916DE0">
        <w:rPr>
          <w:b/>
          <w:bCs/>
          <w:i/>
          <w:iCs/>
          <w:szCs w:val="28"/>
        </w:rPr>
        <w:t xml:space="preserve">Образовательная деятельность, осуществляемая в утренний отрезок времени, включает: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наблюдения - в уголке природы; за деятельностью взрослых      (сервировка стола к завтраку);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трудовые поручения (сервировка столов к завтраку, уход за комнатными растениями и пр.);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беседы и разговоры с детьми по их интересам; </w:t>
      </w:r>
    </w:p>
    <w:p w:rsidR="001611A7" w:rsidRPr="00916DE0" w:rsidRDefault="001611A7" w:rsidP="0068231E">
      <w:pPr>
        <w:numPr>
          <w:ilvl w:val="0"/>
          <w:numId w:val="38"/>
        </w:numPr>
        <w:tabs>
          <w:tab w:val="left" w:pos="993"/>
        </w:tabs>
        <w:ind w:left="0" w:firstLine="709"/>
        <w:jc w:val="both"/>
        <w:rPr>
          <w:szCs w:val="28"/>
        </w:rPr>
      </w:pPr>
      <w:r w:rsidRPr="00916DE0">
        <w:rPr>
          <w:szCs w:val="28"/>
        </w:rPr>
        <w:lastRenderedPageBreak/>
        <w:t xml:space="preserve">рассматривание дидактических картинок, иллюстраций, просмотр видеоматериалов разнообразного содержания;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индивидуальную работу с детьми в соответствии с задачами разных образовательных областей;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работу по воспитанию у детей культурно-гигиенических навыков и культуры здоровья. </w:t>
      </w:r>
    </w:p>
    <w:p w:rsidR="001611A7" w:rsidRPr="00916DE0" w:rsidRDefault="001611A7" w:rsidP="001611A7">
      <w:pPr>
        <w:ind w:firstLine="709"/>
        <w:jc w:val="both"/>
        <w:rPr>
          <w:b/>
          <w:szCs w:val="28"/>
        </w:rPr>
      </w:pPr>
      <w:r w:rsidRPr="00916DE0">
        <w:rPr>
          <w:b/>
          <w:bCs/>
          <w:i/>
          <w:iCs/>
          <w:szCs w:val="28"/>
        </w:rPr>
        <w:t xml:space="preserve">Образовательная деятельность, осуществляемая во время прогулки, включает: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подвижные игры и упражнения, направленные на оптимизацию режима двигательной активности и укрепление здоровья детей;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экспериментирование с объектами неживой природы;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сюжетно-ролевые и конструктивные игры (с песком, со снегом, с природным материалом); </w:t>
      </w:r>
    </w:p>
    <w:p w:rsidR="001611A7" w:rsidRPr="00916DE0" w:rsidRDefault="001611A7" w:rsidP="0068231E">
      <w:pPr>
        <w:numPr>
          <w:ilvl w:val="0"/>
          <w:numId w:val="38"/>
        </w:numPr>
        <w:tabs>
          <w:tab w:val="left" w:pos="993"/>
        </w:tabs>
        <w:ind w:left="0" w:firstLine="709"/>
        <w:jc w:val="both"/>
        <w:rPr>
          <w:szCs w:val="28"/>
        </w:rPr>
      </w:pPr>
      <w:r w:rsidRPr="00916DE0">
        <w:rPr>
          <w:szCs w:val="28"/>
        </w:rPr>
        <w:t xml:space="preserve">элементарную трудовую деятельность детей на участке детского сада; </w:t>
      </w:r>
    </w:p>
    <w:p w:rsidR="001611A7" w:rsidRDefault="001611A7" w:rsidP="0068231E">
      <w:pPr>
        <w:numPr>
          <w:ilvl w:val="0"/>
          <w:numId w:val="38"/>
        </w:numPr>
        <w:tabs>
          <w:tab w:val="left" w:pos="993"/>
        </w:tabs>
        <w:ind w:left="0" w:firstLine="709"/>
        <w:jc w:val="both"/>
        <w:rPr>
          <w:szCs w:val="28"/>
        </w:rPr>
      </w:pPr>
      <w:r w:rsidRPr="00916DE0">
        <w:rPr>
          <w:szCs w:val="28"/>
        </w:rPr>
        <w:t xml:space="preserve">свободное общение воспитателя с детьми. </w:t>
      </w:r>
    </w:p>
    <w:p w:rsidR="001611A7" w:rsidRDefault="001611A7" w:rsidP="001611A7">
      <w:pPr>
        <w:rPr>
          <w:sz w:val="28"/>
          <w:szCs w:val="28"/>
        </w:rPr>
      </w:pPr>
    </w:p>
    <w:p w:rsidR="001611A7" w:rsidRPr="00CC14CE" w:rsidRDefault="001611A7" w:rsidP="001611A7">
      <w:pPr>
        <w:tabs>
          <w:tab w:val="left" w:pos="993"/>
        </w:tabs>
        <w:ind w:firstLine="709"/>
        <w:jc w:val="both"/>
      </w:pPr>
      <w:r w:rsidRPr="00CC14CE">
        <w:rPr>
          <w:b/>
        </w:rPr>
        <w:t xml:space="preserve">  Культурные практики.</w:t>
      </w:r>
    </w:p>
    <w:p w:rsidR="001611A7" w:rsidRPr="00CC14CE" w:rsidRDefault="001611A7" w:rsidP="001611A7">
      <w:pPr>
        <w:tabs>
          <w:tab w:val="left" w:pos="993"/>
        </w:tabs>
        <w:ind w:firstLine="709"/>
        <w:jc w:val="both"/>
      </w:pPr>
      <w:r w:rsidRPr="00CC14CE">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C4AB9" w:rsidRPr="00CC14CE" w:rsidRDefault="002C4AB9" w:rsidP="001611A7">
      <w:pPr>
        <w:tabs>
          <w:tab w:val="left" w:pos="993"/>
        </w:tabs>
        <w:ind w:firstLine="709"/>
        <w:jc w:val="both"/>
      </w:pPr>
    </w:p>
    <w:p w:rsidR="002C4AB9" w:rsidRPr="00CC14CE" w:rsidRDefault="002C4AB9" w:rsidP="001611A7">
      <w:pPr>
        <w:tabs>
          <w:tab w:val="left" w:pos="993"/>
        </w:tabs>
        <w:ind w:firstLine="709"/>
        <w:jc w:val="both"/>
      </w:pPr>
      <w:r w:rsidRPr="00CC14CE">
        <w:t>В младшей  группе №6 проводится культурная практика по использованию логических блоков Дьенеша с детьми дошкольного возраста.</w:t>
      </w:r>
    </w:p>
    <w:p w:rsidR="002C4AB9" w:rsidRPr="00CC14CE" w:rsidRDefault="002C4AB9" w:rsidP="002C4AB9">
      <w:pPr>
        <w:shd w:val="clear" w:color="auto" w:fill="FFFFFF"/>
        <w:textAlignment w:val="baseline"/>
        <w:rPr>
          <w:color w:val="000000"/>
        </w:rPr>
      </w:pPr>
      <w:r w:rsidRPr="00CC14CE">
        <w:rPr>
          <w:color w:val="000000"/>
        </w:rPr>
        <w:t>Тема: Развитие мыслительных операций через познавательные игры с использованием логических  блоков Дьенеша.</w:t>
      </w:r>
    </w:p>
    <w:p w:rsidR="002C4AB9" w:rsidRPr="00CC14CE" w:rsidRDefault="002C4AB9" w:rsidP="002C4AB9">
      <w:pPr>
        <w:shd w:val="clear" w:color="auto" w:fill="FFFFFF"/>
        <w:textAlignment w:val="baseline"/>
        <w:rPr>
          <w:color w:val="000000"/>
        </w:rPr>
      </w:pPr>
      <w:r w:rsidRPr="00CC14CE">
        <w:rPr>
          <w:color w:val="000000"/>
        </w:rPr>
        <w:t>Цель: Повышение</w:t>
      </w:r>
      <w:r w:rsidR="00013916" w:rsidRPr="00CC14CE">
        <w:rPr>
          <w:color w:val="000000"/>
        </w:rPr>
        <w:t xml:space="preserve"> уровня </w:t>
      </w:r>
      <w:r w:rsidRPr="00CC14CE">
        <w:rPr>
          <w:color w:val="000000"/>
        </w:rPr>
        <w:t xml:space="preserve"> математических способностей у детей дошкольного возраста.</w:t>
      </w:r>
    </w:p>
    <w:p w:rsidR="002C4AB9" w:rsidRPr="00CC14CE" w:rsidRDefault="002C4AB9" w:rsidP="002C4AB9">
      <w:pPr>
        <w:shd w:val="clear" w:color="auto" w:fill="FFFFFF"/>
        <w:textAlignment w:val="baseline"/>
        <w:rPr>
          <w:color w:val="000000"/>
        </w:rPr>
      </w:pPr>
      <w:r w:rsidRPr="00CC14CE">
        <w:rPr>
          <w:color w:val="000000"/>
        </w:rPr>
        <w:t>Задачи:</w:t>
      </w:r>
    </w:p>
    <w:p w:rsidR="002C4AB9" w:rsidRPr="00CC14CE" w:rsidRDefault="002C4AB9" w:rsidP="002C4AB9">
      <w:pPr>
        <w:rPr>
          <w:color w:val="000000"/>
        </w:rPr>
      </w:pPr>
      <w:r w:rsidRPr="00CC14CE">
        <w:rPr>
          <w:color w:val="000000"/>
        </w:rPr>
        <w:t xml:space="preserve">- Совершенствовать восприятие цвета, формы, величины, пространства и времени. </w:t>
      </w:r>
    </w:p>
    <w:p w:rsidR="002C4AB9" w:rsidRPr="00CC14CE" w:rsidRDefault="002C4AB9" w:rsidP="002C4AB9">
      <w:pPr>
        <w:rPr>
          <w:color w:val="000000"/>
        </w:rPr>
      </w:pPr>
      <w:r w:rsidRPr="00CC14CE">
        <w:rPr>
          <w:color w:val="000000"/>
        </w:rPr>
        <w:t xml:space="preserve">- Развивать концентрацию, переключение внимания и распределение внимание. </w:t>
      </w:r>
    </w:p>
    <w:p w:rsidR="002C4AB9" w:rsidRPr="00CC14CE" w:rsidRDefault="002C4AB9" w:rsidP="002C4AB9">
      <w:pPr>
        <w:rPr>
          <w:color w:val="000000"/>
        </w:rPr>
      </w:pPr>
      <w:r w:rsidRPr="00CC14CE">
        <w:rPr>
          <w:color w:val="000000"/>
        </w:rPr>
        <w:t xml:space="preserve">- Тренировать зрительную, слуховую, двигательно - моторную память. Учить овладевать элементарными навыками анализа и синтеза. </w:t>
      </w:r>
    </w:p>
    <w:p w:rsidR="002C4AB9" w:rsidRPr="00CC14CE" w:rsidRDefault="002C4AB9" w:rsidP="002C4AB9">
      <w:pPr>
        <w:rPr>
          <w:color w:val="000000"/>
        </w:rPr>
      </w:pPr>
      <w:r w:rsidRPr="00CC14CE">
        <w:rPr>
          <w:color w:val="000000"/>
        </w:rPr>
        <w:t xml:space="preserve">- Устанавливать тоджества и различия, обобщать, классифицировать, делать выводы. </w:t>
      </w:r>
    </w:p>
    <w:p w:rsidR="002C4AB9" w:rsidRPr="00CC14CE" w:rsidRDefault="002C4AB9" w:rsidP="002C4AB9">
      <w:pPr>
        <w:rPr>
          <w:color w:val="000000"/>
        </w:rPr>
      </w:pPr>
      <w:r w:rsidRPr="00CC14CE">
        <w:rPr>
          <w:color w:val="000000"/>
        </w:rPr>
        <w:t xml:space="preserve">- Формировать умение устанавливать причинно – следственные и логические связи между предметамии  и явлениями, работать по образцу, правилу, схеме. </w:t>
      </w:r>
    </w:p>
    <w:p w:rsidR="002C4AB9" w:rsidRPr="00CC14CE" w:rsidRDefault="002C4AB9" w:rsidP="002C4AB9">
      <w:pPr>
        <w:rPr>
          <w:color w:val="000000"/>
        </w:rPr>
      </w:pPr>
      <w:r w:rsidRPr="00CC14CE">
        <w:rPr>
          <w:color w:val="000000"/>
        </w:rPr>
        <w:t>- Стимулировать речевое развитие, путем тренировки движений пальцев. –</w:t>
      </w:r>
    </w:p>
    <w:p w:rsidR="002C4AB9" w:rsidRPr="00CC14CE" w:rsidRDefault="002C4AB9" w:rsidP="002C4AB9">
      <w:r w:rsidRPr="00CC14CE">
        <w:rPr>
          <w:color w:val="000000"/>
        </w:rPr>
        <w:t>- Воспитывать доброжелательность, </w:t>
      </w:r>
      <w:hyperlink r:id="rId9" w:tooltip="Взаимопомощь" w:history="1">
        <w:r w:rsidRPr="00CC14CE">
          <w:t>взаимопомощь</w:t>
        </w:r>
      </w:hyperlink>
      <w:r w:rsidRPr="00CC14CE">
        <w:t>,</w:t>
      </w:r>
      <w:r w:rsidRPr="00CC14CE">
        <w:rPr>
          <w:color w:val="000000"/>
        </w:rPr>
        <w:t xml:space="preserve"> чувство коллективизма.</w:t>
      </w:r>
    </w:p>
    <w:p w:rsidR="002C4AB9" w:rsidRPr="00CC14CE" w:rsidRDefault="002C4AB9" w:rsidP="002C4AB9">
      <w:pPr>
        <w:rPr>
          <w:i/>
        </w:rPr>
      </w:pPr>
      <w:r w:rsidRPr="00CC14CE">
        <w:rPr>
          <w:color w:val="000000"/>
        </w:rPr>
        <w:br/>
      </w:r>
      <w:r w:rsidRPr="00CC14CE">
        <w:rPr>
          <w:i/>
        </w:rPr>
        <w:t>Взаимодействие с родителями по привлечению к использованию блоков «Дьенеша» при организации игр с детьми в домашних условиях:</w:t>
      </w:r>
    </w:p>
    <w:p w:rsidR="002C4AB9" w:rsidRPr="00CC14CE" w:rsidRDefault="002C4AB9" w:rsidP="002C4AB9"/>
    <w:p w:rsidR="002C4AB9" w:rsidRPr="00CC14CE" w:rsidRDefault="002C4AB9" w:rsidP="002C4AB9">
      <w:pPr>
        <w:shd w:val="clear" w:color="auto" w:fill="FFFFFF"/>
        <w:textAlignment w:val="baseline"/>
      </w:pPr>
      <w:r w:rsidRPr="00CC14CE">
        <w:rPr>
          <w:color w:val="000000"/>
        </w:rPr>
        <w:t>1.</w:t>
      </w:r>
      <w:r w:rsidRPr="00CC14CE">
        <w:t xml:space="preserve"> Опрос родителей. «Современные развивающие игры и упражнения» Выявление представлений у родителей о современных развивающих логику играх и упражнениях. (Сентябрь)</w:t>
      </w:r>
    </w:p>
    <w:p w:rsidR="002C4AB9" w:rsidRPr="00CC14CE" w:rsidRDefault="002C4AB9" w:rsidP="002C4AB9">
      <w:pPr>
        <w:shd w:val="clear" w:color="auto" w:fill="FFFFFF"/>
        <w:textAlignment w:val="baseline"/>
      </w:pPr>
    </w:p>
    <w:p w:rsidR="002C4AB9" w:rsidRPr="00CC14CE" w:rsidRDefault="002C4AB9" w:rsidP="002C4AB9">
      <w:pPr>
        <w:shd w:val="clear" w:color="auto" w:fill="FFFFFF"/>
        <w:textAlignment w:val="baseline"/>
        <w:rPr>
          <w:color w:val="000000"/>
        </w:rPr>
      </w:pPr>
      <w:r w:rsidRPr="00CC14CE">
        <w:rPr>
          <w:color w:val="000000"/>
        </w:rPr>
        <w:t>2.Приобретение логических блоков Дьенеша для самостоятельной деятельности детей.</w:t>
      </w:r>
    </w:p>
    <w:p w:rsidR="002C4AB9" w:rsidRPr="00CC14CE" w:rsidRDefault="002C4AB9" w:rsidP="002C4AB9">
      <w:pPr>
        <w:shd w:val="clear" w:color="auto" w:fill="FFFFFF"/>
        <w:textAlignment w:val="baseline"/>
        <w:rPr>
          <w:color w:val="000000"/>
        </w:rPr>
      </w:pPr>
    </w:p>
    <w:p w:rsidR="002C4AB9" w:rsidRPr="00CC14CE" w:rsidRDefault="002C4AB9" w:rsidP="002C4AB9">
      <w:pPr>
        <w:shd w:val="clear" w:color="auto" w:fill="FFFFFF"/>
        <w:textAlignment w:val="baseline"/>
        <w:rPr>
          <w:color w:val="000000"/>
        </w:rPr>
      </w:pPr>
      <w:r w:rsidRPr="00CC14CE">
        <w:rPr>
          <w:color w:val="000000"/>
        </w:rPr>
        <w:t>3. Консультация «Логические блоки Дьенеша», как средство формирования мыслительных операций у дошкольников.(ноябрь)</w:t>
      </w:r>
    </w:p>
    <w:p w:rsidR="002C4AB9" w:rsidRPr="00CC14CE" w:rsidRDefault="002C4AB9" w:rsidP="002C4AB9">
      <w:pPr>
        <w:shd w:val="clear" w:color="auto" w:fill="FFFFFF"/>
        <w:textAlignment w:val="baseline"/>
        <w:rPr>
          <w:color w:val="000000"/>
        </w:rPr>
      </w:pPr>
    </w:p>
    <w:p w:rsidR="002C4AB9" w:rsidRPr="00CC14CE" w:rsidRDefault="002C4AB9" w:rsidP="002C4AB9">
      <w:pPr>
        <w:shd w:val="clear" w:color="auto" w:fill="FFFFFF"/>
        <w:textAlignment w:val="baseline"/>
      </w:pPr>
      <w:r w:rsidRPr="00CC14CE">
        <w:t xml:space="preserve">4. Мастер-класс для родителей. «Использование игровых технологий для развития интеллектуальных и творческих способностей у детей дошкольного возраста» Знакомство родителей с «Логическими блоками «Дьенеша» и возможностями их использования.(Январь) </w:t>
      </w:r>
    </w:p>
    <w:p w:rsidR="002C4AB9" w:rsidRPr="00CC14CE" w:rsidRDefault="002C4AB9" w:rsidP="002C4AB9">
      <w:pPr>
        <w:shd w:val="clear" w:color="auto" w:fill="FFFFFF"/>
        <w:textAlignment w:val="baseline"/>
      </w:pPr>
    </w:p>
    <w:p w:rsidR="002C4AB9" w:rsidRPr="00CC14CE" w:rsidRDefault="002C4AB9" w:rsidP="002C4AB9">
      <w:pPr>
        <w:shd w:val="clear" w:color="auto" w:fill="FFFFFF"/>
        <w:textAlignment w:val="baseline"/>
      </w:pPr>
      <w:r w:rsidRPr="00CC14CE">
        <w:lastRenderedPageBreak/>
        <w:t>5.Конкурс творческих работ по блокам «Дьенеша» «Новая игра». Реализация творческих способностей детей и родителей через совместное изготовление игр с применением блоков Дьенеша.(Март)</w:t>
      </w:r>
    </w:p>
    <w:p w:rsidR="002C4AB9" w:rsidRPr="00CC14CE" w:rsidRDefault="002C4AB9" w:rsidP="002C4AB9">
      <w:pPr>
        <w:shd w:val="clear" w:color="auto" w:fill="FFFFFF"/>
        <w:textAlignment w:val="baseline"/>
      </w:pPr>
    </w:p>
    <w:p w:rsidR="002C4AB9" w:rsidRPr="00CC14CE" w:rsidRDefault="002C4AB9" w:rsidP="002C4AB9">
      <w:pPr>
        <w:shd w:val="clear" w:color="auto" w:fill="FFFFFF"/>
        <w:textAlignment w:val="baseline"/>
        <w:rPr>
          <w:color w:val="000000"/>
        </w:rPr>
      </w:pPr>
      <w:r w:rsidRPr="00CC14CE">
        <w:t xml:space="preserve"> 6. Круглый стол «Как дома мы играем» Распространение опыта использования блоков «Дьенеша» в домашних условиях родителями в родительской среде.( Май)</w:t>
      </w:r>
    </w:p>
    <w:p w:rsidR="002C4AB9" w:rsidRPr="00CC14CE" w:rsidRDefault="002C4AB9" w:rsidP="002C4AB9">
      <w:pPr>
        <w:shd w:val="clear" w:color="auto" w:fill="FFFFFF" w:themeFill="background1"/>
        <w:textAlignment w:val="baseline"/>
        <w:rPr>
          <w:color w:val="000000" w:themeColor="text1"/>
        </w:rPr>
      </w:pPr>
    </w:p>
    <w:p w:rsidR="002C4AB9" w:rsidRPr="00CC14CE" w:rsidRDefault="002C4AB9" w:rsidP="002C4AB9">
      <w:pPr>
        <w:shd w:val="clear" w:color="auto" w:fill="FFFFFF" w:themeFill="background1"/>
        <w:textAlignment w:val="baseline"/>
        <w:rPr>
          <w:color w:val="000000" w:themeColor="text1"/>
        </w:rPr>
      </w:pPr>
      <w:r w:rsidRPr="00CC14CE">
        <w:rPr>
          <w:color w:val="000000" w:themeColor="text1"/>
        </w:rPr>
        <w:t>Список используемой литературы:</w:t>
      </w:r>
    </w:p>
    <w:p w:rsidR="002C4AB9" w:rsidRPr="00CC14CE" w:rsidRDefault="002C4AB9" w:rsidP="002C4AB9">
      <w:pPr>
        <w:shd w:val="clear" w:color="auto" w:fill="FFFFFF" w:themeFill="background1"/>
        <w:textAlignment w:val="baseline"/>
        <w:rPr>
          <w:color w:val="000000" w:themeColor="text1"/>
        </w:rPr>
      </w:pPr>
      <w:r w:rsidRPr="00CC14CE">
        <w:rPr>
          <w:color w:val="000000" w:themeColor="text1"/>
        </w:rPr>
        <w:t>1.Б.Б.Финкельштейн. «Давайте вместе поиграем» С-Пб.,2001г.</w:t>
      </w:r>
    </w:p>
    <w:p w:rsidR="002C4AB9" w:rsidRPr="00CC14CE" w:rsidRDefault="002C4AB9" w:rsidP="002C4AB9">
      <w:pPr>
        <w:shd w:val="clear" w:color="auto" w:fill="FFFFFF" w:themeFill="background1"/>
        <w:textAlignment w:val="baseline"/>
        <w:rPr>
          <w:color w:val="000000" w:themeColor="text1"/>
        </w:rPr>
      </w:pPr>
      <w:r w:rsidRPr="00CC14CE">
        <w:rPr>
          <w:color w:val="000000" w:themeColor="text1"/>
        </w:rPr>
        <w:t>2. «Давайте поиграем», «Просвещение»,  1991г.</w:t>
      </w:r>
    </w:p>
    <w:p w:rsidR="002C4AB9" w:rsidRPr="00CC14CE" w:rsidRDefault="002C4AB9" w:rsidP="002C4AB9">
      <w:pPr>
        <w:shd w:val="clear" w:color="auto" w:fill="FFFFFF" w:themeFill="background1"/>
        <w:textAlignment w:val="baseline"/>
        <w:rPr>
          <w:color w:val="000000" w:themeColor="text1"/>
        </w:rPr>
      </w:pPr>
      <w:r w:rsidRPr="00CC14CE">
        <w:rPr>
          <w:color w:val="000000" w:themeColor="text1"/>
        </w:rPr>
        <w:t>3. « Игралочка», «Баланс», М.,2003г.</w:t>
      </w:r>
    </w:p>
    <w:p w:rsidR="002C4AB9" w:rsidRPr="00CC14CE" w:rsidRDefault="002C4AB9" w:rsidP="002C4AB9">
      <w:pPr>
        <w:shd w:val="clear" w:color="auto" w:fill="FFFFFF" w:themeFill="background1"/>
        <w:textAlignment w:val="baseline"/>
        <w:rPr>
          <w:color w:val="000000" w:themeColor="text1"/>
        </w:rPr>
      </w:pPr>
      <w:r w:rsidRPr="00CC14CE">
        <w:rPr>
          <w:color w:val="000000" w:themeColor="text1"/>
        </w:rPr>
        <w:t>4. «Раз ступенька, два ступенька…» «Баланс», М.,2003г.</w:t>
      </w:r>
    </w:p>
    <w:p w:rsidR="002C4AB9" w:rsidRPr="00CC14CE" w:rsidRDefault="002C4AB9" w:rsidP="002C4AB9">
      <w:pPr>
        <w:shd w:val="clear" w:color="auto" w:fill="FFFFFF" w:themeFill="background1"/>
        <w:textAlignment w:val="baseline"/>
        <w:rPr>
          <w:color w:val="000000" w:themeColor="text1"/>
        </w:rPr>
      </w:pPr>
    </w:p>
    <w:p w:rsidR="002C4AB9" w:rsidRPr="00CC14CE" w:rsidRDefault="002C4AB9" w:rsidP="002C4AB9">
      <w:pPr>
        <w:shd w:val="clear" w:color="auto" w:fill="FFFFFF" w:themeFill="background1"/>
        <w:jc w:val="center"/>
        <w:textAlignment w:val="baseline"/>
        <w:rPr>
          <w:b/>
          <w:i/>
          <w:color w:val="000000" w:themeColor="text1"/>
        </w:rPr>
      </w:pPr>
      <w:r w:rsidRPr="00CC14CE">
        <w:rPr>
          <w:b/>
          <w:i/>
          <w:color w:val="000000" w:themeColor="text1"/>
        </w:rPr>
        <w:t>Перспективный план работы с детьми 3-4 лет по использованию блоков Дьенеша</w:t>
      </w:r>
    </w:p>
    <w:tbl>
      <w:tblPr>
        <w:tblStyle w:val="a8"/>
        <w:tblW w:w="0" w:type="auto"/>
        <w:tblLook w:val="04A0"/>
      </w:tblPr>
      <w:tblGrid>
        <w:gridCol w:w="1668"/>
        <w:gridCol w:w="4712"/>
        <w:gridCol w:w="3191"/>
      </w:tblGrid>
      <w:tr w:rsidR="002C4AB9" w:rsidRPr="00CC14CE" w:rsidTr="00013916">
        <w:trPr>
          <w:trHeight w:val="732"/>
        </w:trPr>
        <w:tc>
          <w:tcPr>
            <w:tcW w:w="1668" w:type="dxa"/>
          </w:tcPr>
          <w:p w:rsidR="002C4AB9" w:rsidRPr="00CC14CE" w:rsidRDefault="002C4AB9" w:rsidP="00013916">
            <w:pPr>
              <w:jc w:val="center"/>
              <w:textAlignment w:val="baseline"/>
              <w:rPr>
                <w:color w:val="000000" w:themeColor="text1"/>
              </w:rPr>
            </w:pPr>
            <w:r w:rsidRPr="00CC14CE">
              <w:rPr>
                <w:color w:val="000000" w:themeColor="text1"/>
              </w:rPr>
              <w:t>Месяц</w:t>
            </w:r>
          </w:p>
        </w:tc>
        <w:tc>
          <w:tcPr>
            <w:tcW w:w="4712" w:type="dxa"/>
          </w:tcPr>
          <w:p w:rsidR="002C4AB9" w:rsidRPr="00CC14CE" w:rsidRDefault="002C4AB9" w:rsidP="00013916">
            <w:pPr>
              <w:jc w:val="center"/>
              <w:textAlignment w:val="baseline"/>
              <w:rPr>
                <w:color w:val="000000" w:themeColor="text1"/>
              </w:rPr>
            </w:pPr>
            <w:r w:rsidRPr="00CC14CE">
              <w:rPr>
                <w:color w:val="000000" w:themeColor="text1"/>
              </w:rPr>
              <w:t>Тема</w:t>
            </w:r>
          </w:p>
        </w:tc>
        <w:tc>
          <w:tcPr>
            <w:tcW w:w="3191" w:type="dxa"/>
          </w:tcPr>
          <w:p w:rsidR="002C4AB9" w:rsidRPr="00CC14CE" w:rsidRDefault="002C4AB9" w:rsidP="00013916">
            <w:pPr>
              <w:jc w:val="center"/>
              <w:textAlignment w:val="baseline"/>
              <w:rPr>
                <w:color w:val="000000" w:themeColor="text1"/>
              </w:rPr>
            </w:pPr>
            <w:r w:rsidRPr="00CC14CE">
              <w:rPr>
                <w:color w:val="000000" w:themeColor="text1"/>
              </w:rPr>
              <w:t>Цель</w:t>
            </w:r>
          </w:p>
        </w:tc>
      </w:tr>
      <w:tr w:rsidR="002C4AB9" w:rsidRPr="00CC14CE" w:rsidTr="00013916">
        <w:trPr>
          <w:trHeight w:val="2124"/>
        </w:trPr>
        <w:tc>
          <w:tcPr>
            <w:tcW w:w="1668" w:type="dxa"/>
          </w:tcPr>
          <w:p w:rsidR="002C4AB9" w:rsidRPr="00CC14CE" w:rsidRDefault="002C4AB9" w:rsidP="00013916">
            <w:pPr>
              <w:textAlignment w:val="baseline"/>
              <w:rPr>
                <w:color w:val="000000" w:themeColor="text1"/>
              </w:rPr>
            </w:pPr>
            <w:r w:rsidRPr="00CC14CE">
              <w:rPr>
                <w:color w:val="000000" w:themeColor="text1"/>
              </w:rPr>
              <w:t>Сентябрь</w:t>
            </w:r>
          </w:p>
        </w:tc>
        <w:tc>
          <w:tcPr>
            <w:tcW w:w="4712" w:type="dxa"/>
          </w:tcPr>
          <w:p w:rsidR="002C4AB9" w:rsidRPr="00CC14CE" w:rsidRDefault="002C4AB9" w:rsidP="00013916">
            <w:pPr>
              <w:textAlignment w:val="baseline"/>
              <w:rPr>
                <w:color w:val="000000" w:themeColor="text1"/>
              </w:rPr>
            </w:pPr>
            <w:r w:rsidRPr="00CC14CE">
              <w:rPr>
                <w:color w:val="000000"/>
              </w:rPr>
              <w:t>«Разноцветные блоки», «Найди все фигуры такого же цвета» (Формы, большие и маленькие)</w:t>
            </w: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Помочь ориентироваться в блоках(большой –маленький, толстый- тонкий, разной формы и разного цвета). Выявить начальные знания детей.</w:t>
            </w:r>
            <w:r w:rsidRPr="00CC14CE">
              <w:rPr>
                <w:color w:val="000000" w:themeColor="text1"/>
              </w:rPr>
              <w:t xml:space="preserve"> </w:t>
            </w:r>
          </w:p>
        </w:tc>
      </w:tr>
      <w:tr w:rsidR="002C4AB9" w:rsidRPr="00CC14CE" w:rsidTr="00013916">
        <w:tc>
          <w:tcPr>
            <w:tcW w:w="1668" w:type="dxa"/>
          </w:tcPr>
          <w:p w:rsidR="002C4AB9" w:rsidRPr="00CC14CE" w:rsidRDefault="002C4AB9" w:rsidP="00013916">
            <w:pPr>
              <w:textAlignment w:val="baseline"/>
              <w:rPr>
                <w:color w:val="000000" w:themeColor="text1"/>
              </w:rPr>
            </w:pPr>
            <w:r w:rsidRPr="00CC14CE">
              <w:rPr>
                <w:color w:val="000000" w:themeColor="text1"/>
              </w:rPr>
              <w:t>Октябрь</w:t>
            </w:r>
          </w:p>
        </w:tc>
        <w:tc>
          <w:tcPr>
            <w:tcW w:w="4712" w:type="dxa"/>
          </w:tcPr>
          <w:p w:rsidR="002C4AB9" w:rsidRPr="00CC14CE" w:rsidRDefault="002C4AB9" w:rsidP="00013916">
            <w:pPr>
              <w:shd w:val="clear" w:color="auto" w:fill="FFFFFF"/>
              <w:textAlignment w:val="baseline"/>
              <w:rPr>
                <w:ins w:id="0" w:author="Unknown"/>
                <w:color w:val="000000"/>
              </w:rPr>
            </w:pPr>
            <w:r w:rsidRPr="00CC14CE">
              <w:rPr>
                <w:color w:val="000000"/>
              </w:rPr>
              <w:t>«Найди такой же», «Дадим белочкам разные орешки»</w:t>
            </w:r>
          </w:p>
          <w:p w:rsidR="002C4AB9" w:rsidRPr="00CC14CE" w:rsidRDefault="002C4AB9" w:rsidP="00013916">
            <w:pPr>
              <w:textAlignment w:val="baseline"/>
              <w:rPr>
                <w:color w:val="000000" w:themeColor="text1"/>
              </w:rPr>
            </w:pP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Формировать навыки работы с логическими блоками Дьенеша, группировать их по признакам: форма, цвет, величина.Развивать логическое мышление.</w:t>
            </w:r>
            <w:r w:rsidRPr="00CC14CE">
              <w:rPr>
                <w:color w:val="000000" w:themeColor="text1"/>
              </w:rPr>
              <w:t xml:space="preserve"> </w:t>
            </w:r>
          </w:p>
        </w:tc>
      </w:tr>
      <w:tr w:rsidR="002C4AB9" w:rsidRPr="00CC14CE" w:rsidTr="00013916">
        <w:tc>
          <w:tcPr>
            <w:tcW w:w="1668" w:type="dxa"/>
          </w:tcPr>
          <w:p w:rsidR="002C4AB9" w:rsidRPr="00CC14CE" w:rsidRDefault="002C4AB9" w:rsidP="00013916">
            <w:pPr>
              <w:textAlignment w:val="baseline"/>
              <w:rPr>
                <w:color w:val="000000" w:themeColor="text1"/>
              </w:rPr>
            </w:pPr>
            <w:r w:rsidRPr="00CC14CE">
              <w:rPr>
                <w:color w:val="000000" w:themeColor="text1"/>
              </w:rPr>
              <w:t>Ноябрь</w:t>
            </w:r>
          </w:p>
        </w:tc>
        <w:tc>
          <w:tcPr>
            <w:tcW w:w="4712" w:type="dxa"/>
          </w:tcPr>
          <w:p w:rsidR="002C4AB9" w:rsidRPr="00CC14CE" w:rsidRDefault="002C4AB9" w:rsidP="002C4AB9">
            <w:pPr>
              <w:shd w:val="clear" w:color="auto" w:fill="FFFFFF"/>
              <w:textAlignment w:val="baseline"/>
              <w:rPr>
                <w:color w:val="000000" w:themeColor="text1"/>
              </w:rPr>
            </w:pPr>
            <w:r w:rsidRPr="00CC14CE">
              <w:rPr>
                <w:color w:val="000000"/>
              </w:rPr>
              <w:t>«Разные цветы», «Дорожки для матрешек»</w:t>
            </w:r>
            <w:r w:rsidRPr="00CC14CE">
              <w:rPr>
                <w:color w:val="000000" w:themeColor="text1"/>
              </w:rPr>
              <w:t xml:space="preserve"> </w:t>
            </w: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Развивать умение группировать логические блоки по цвету и размеру. Активизировать в речи детей слова : «одинаковый», «разный», «такой же» и т.д.</w:t>
            </w:r>
            <w:r w:rsidRPr="00CC14CE">
              <w:rPr>
                <w:color w:val="000000" w:themeColor="text1"/>
              </w:rPr>
              <w:t xml:space="preserve"> </w:t>
            </w:r>
          </w:p>
        </w:tc>
      </w:tr>
      <w:tr w:rsidR="002C4AB9" w:rsidRPr="00CC14CE" w:rsidTr="00013916">
        <w:trPr>
          <w:trHeight w:val="3359"/>
        </w:trPr>
        <w:tc>
          <w:tcPr>
            <w:tcW w:w="1668" w:type="dxa"/>
          </w:tcPr>
          <w:p w:rsidR="002C4AB9" w:rsidRPr="00CC14CE" w:rsidRDefault="002C4AB9" w:rsidP="00013916">
            <w:pPr>
              <w:textAlignment w:val="baseline"/>
              <w:rPr>
                <w:color w:val="000000" w:themeColor="text1"/>
              </w:rPr>
            </w:pPr>
            <w:r w:rsidRPr="00CC14CE">
              <w:rPr>
                <w:color w:val="000000" w:themeColor="text1"/>
              </w:rPr>
              <w:t>Декабрь</w:t>
            </w:r>
          </w:p>
        </w:tc>
        <w:tc>
          <w:tcPr>
            <w:tcW w:w="4712" w:type="dxa"/>
          </w:tcPr>
          <w:p w:rsidR="002C4AB9" w:rsidRPr="00CC14CE" w:rsidRDefault="002C4AB9" w:rsidP="00013916">
            <w:pPr>
              <w:shd w:val="clear" w:color="auto" w:fill="FFFFFF"/>
              <w:textAlignment w:val="baseline"/>
              <w:rPr>
                <w:ins w:id="1" w:author="Unknown"/>
                <w:color w:val="000000"/>
              </w:rPr>
            </w:pPr>
            <w:r w:rsidRPr="00CC14CE">
              <w:rPr>
                <w:color w:val="000000"/>
              </w:rPr>
              <w:t>«Разные гусеницы», «Дорога для машины».</w:t>
            </w:r>
          </w:p>
          <w:p w:rsidR="002C4AB9" w:rsidRPr="00CC14CE" w:rsidRDefault="002C4AB9" w:rsidP="00013916">
            <w:pPr>
              <w:textAlignment w:val="baseline"/>
              <w:rPr>
                <w:color w:val="000000" w:themeColor="text1"/>
              </w:rPr>
            </w:pPr>
          </w:p>
        </w:tc>
        <w:tc>
          <w:tcPr>
            <w:tcW w:w="3191" w:type="dxa"/>
          </w:tcPr>
          <w:p w:rsidR="002C4AB9" w:rsidRPr="00CC14CE" w:rsidRDefault="002C4AB9" w:rsidP="00013916">
            <w:pPr>
              <w:shd w:val="clear" w:color="auto" w:fill="FFFFFF"/>
              <w:textAlignment w:val="baseline"/>
              <w:rPr>
                <w:ins w:id="2" w:author="Unknown"/>
                <w:color w:val="000000"/>
              </w:rPr>
            </w:pPr>
            <w:r w:rsidRPr="00CC14CE">
              <w:rPr>
                <w:color w:val="000000"/>
              </w:rPr>
              <w:t>Закрепить цвет, форму логических блоков, развивать комбинаторные способности (класть круги, квадраты, прямоугольники друг за другом, по прямой линии и зигзагом), приобщать к моделированию из нескольких фигур.</w:t>
            </w:r>
          </w:p>
          <w:p w:rsidR="002C4AB9" w:rsidRPr="00CC14CE" w:rsidRDefault="002C4AB9" w:rsidP="00013916">
            <w:pPr>
              <w:textAlignment w:val="baseline"/>
              <w:rPr>
                <w:color w:val="000000" w:themeColor="text1"/>
              </w:rPr>
            </w:pPr>
          </w:p>
        </w:tc>
      </w:tr>
      <w:tr w:rsidR="002C4AB9" w:rsidRPr="00CC14CE" w:rsidTr="00013916">
        <w:tc>
          <w:tcPr>
            <w:tcW w:w="1668" w:type="dxa"/>
          </w:tcPr>
          <w:p w:rsidR="002C4AB9" w:rsidRPr="00CC14CE" w:rsidRDefault="002C4AB9" w:rsidP="00013916">
            <w:pPr>
              <w:textAlignment w:val="baseline"/>
              <w:rPr>
                <w:color w:val="000000" w:themeColor="text1"/>
              </w:rPr>
            </w:pPr>
            <w:r w:rsidRPr="00CC14CE">
              <w:rPr>
                <w:color w:val="000000" w:themeColor="text1"/>
              </w:rPr>
              <w:t>Январь</w:t>
            </w:r>
          </w:p>
        </w:tc>
        <w:tc>
          <w:tcPr>
            <w:tcW w:w="4712" w:type="dxa"/>
          </w:tcPr>
          <w:p w:rsidR="002C4AB9" w:rsidRPr="00CC14CE" w:rsidRDefault="002C4AB9" w:rsidP="00013916">
            <w:pPr>
              <w:shd w:val="clear" w:color="auto" w:fill="FFFFFF"/>
              <w:textAlignment w:val="baseline"/>
              <w:rPr>
                <w:ins w:id="3" w:author="Unknown"/>
                <w:color w:val="000000"/>
              </w:rPr>
            </w:pPr>
            <w:r w:rsidRPr="00CC14CE">
              <w:rPr>
                <w:color w:val="000000"/>
              </w:rPr>
              <w:t>«Чудесный мешочек», «Найди окошко для домика»</w:t>
            </w:r>
          </w:p>
          <w:p w:rsidR="002C4AB9" w:rsidRPr="00CC14CE" w:rsidRDefault="002C4AB9" w:rsidP="00013916">
            <w:pPr>
              <w:textAlignment w:val="baseline"/>
              <w:rPr>
                <w:color w:val="000000" w:themeColor="text1"/>
              </w:rPr>
            </w:pP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Закрепить  эталоны цвета и формы.Развивать внимание , память и речь.</w:t>
            </w:r>
            <w:r w:rsidRPr="00CC14CE">
              <w:rPr>
                <w:color w:val="000000" w:themeColor="text1"/>
              </w:rPr>
              <w:t xml:space="preserve"> </w:t>
            </w:r>
          </w:p>
        </w:tc>
      </w:tr>
      <w:tr w:rsidR="002C4AB9" w:rsidRPr="00CC14CE" w:rsidTr="00013916">
        <w:tc>
          <w:tcPr>
            <w:tcW w:w="1668" w:type="dxa"/>
          </w:tcPr>
          <w:p w:rsidR="002C4AB9" w:rsidRPr="00CC14CE" w:rsidRDefault="002C4AB9" w:rsidP="00013916">
            <w:pPr>
              <w:textAlignment w:val="baseline"/>
              <w:rPr>
                <w:color w:val="000000" w:themeColor="text1"/>
              </w:rPr>
            </w:pPr>
            <w:r w:rsidRPr="00CC14CE">
              <w:rPr>
                <w:color w:val="000000" w:themeColor="text1"/>
              </w:rPr>
              <w:t>Февраль</w:t>
            </w:r>
          </w:p>
        </w:tc>
        <w:tc>
          <w:tcPr>
            <w:tcW w:w="4712" w:type="dxa"/>
          </w:tcPr>
          <w:p w:rsidR="002C4AB9" w:rsidRPr="00CC14CE" w:rsidRDefault="002C4AB9" w:rsidP="00013916">
            <w:pPr>
              <w:shd w:val="clear" w:color="auto" w:fill="FFFFFF"/>
              <w:textAlignment w:val="baseline"/>
              <w:rPr>
                <w:color w:val="000000" w:themeColor="text1"/>
              </w:rPr>
            </w:pPr>
            <w:r w:rsidRPr="00CC14CE">
              <w:rPr>
                <w:color w:val="000000"/>
              </w:rPr>
              <w:t>«Печенье для бабушки и дедушки», «Найди окошко для домика»</w:t>
            </w:r>
            <w:r w:rsidRPr="00CC14CE">
              <w:rPr>
                <w:color w:val="000000" w:themeColor="text1"/>
              </w:rPr>
              <w:t xml:space="preserve"> </w:t>
            </w: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 xml:space="preserve">Закрепить  умение  выделять в логических блоках различные свойства: цвет, </w:t>
            </w:r>
            <w:r w:rsidRPr="00CC14CE">
              <w:rPr>
                <w:color w:val="000000"/>
              </w:rPr>
              <w:lastRenderedPageBreak/>
              <w:t>форма, величина. Понимать значение слов – разные, одинаковые.</w:t>
            </w:r>
            <w:r w:rsidRPr="00CC14CE">
              <w:rPr>
                <w:color w:val="000000" w:themeColor="text1"/>
              </w:rPr>
              <w:t xml:space="preserve"> </w:t>
            </w:r>
          </w:p>
        </w:tc>
      </w:tr>
      <w:tr w:rsidR="002C4AB9" w:rsidRPr="00CC14CE" w:rsidTr="00013916">
        <w:tc>
          <w:tcPr>
            <w:tcW w:w="1668" w:type="dxa"/>
          </w:tcPr>
          <w:p w:rsidR="002C4AB9" w:rsidRPr="00CC14CE" w:rsidRDefault="002C4AB9" w:rsidP="00013916">
            <w:pPr>
              <w:textAlignment w:val="baseline"/>
              <w:rPr>
                <w:color w:val="000000" w:themeColor="text1"/>
              </w:rPr>
            </w:pPr>
            <w:r w:rsidRPr="00CC14CE">
              <w:rPr>
                <w:color w:val="000000" w:themeColor="text1"/>
              </w:rPr>
              <w:lastRenderedPageBreak/>
              <w:t>Март</w:t>
            </w:r>
          </w:p>
        </w:tc>
        <w:tc>
          <w:tcPr>
            <w:tcW w:w="4712" w:type="dxa"/>
          </w:tcPr>
          <w:p w:rsidR="002C4AB9" w:rsidRPr="00CC14CE" w:rsidRDefault="002C4AB9" w:rsidP="00013916">
            <w:pPr>
              <w:shd w:val="clear" w:color="auto" w:fill="FFFFFF"/>
              <w:rPr>
                <w:color w:val="000000"/>
              </w:rPr>
            </w:pPr>
            <w:r w:rsidRPr="00CC14CE">
              <w:rPr>
                <w:color w:val="000000"/>
              </w:rPr>
              <w:t xml:space="preserve"> «Бусы в подарок кукле»</w:t>
            </w:r>
          </w:p>
          <w:p w:rsidR="002C4AB9" w:rsidRPr="00CC14CE" w:rsidRDefault="002C4AB9" w:rsidP="00013916">
            <w:r w:rsidRPr="00CC14CE">
              <w:t>Ведущая предлагает сделать куклам подарки на праздник. Чтобы бусы получились красивыми нужно чередовать «бусинки» по форме и цвету.    Листы с нарисованной верёвочкой для «нанизывания» бусинок.   Блоки - бусинки.</w:t>
            </w:r>
          </w:p>
          <w:p w:rsidR="002C4AB9" w:rsidRPr="00CC14CE" w:rsidRDefault="002C4AB9" w:rsidP="00013916">
            <w:pPr>
              <w:rPr>
                <w:ins w:id="4" w:author="Unknown"/>
              </w:rPr>
            </w:pPr>
          </w:p>
          <w:p w:rsidR="002C4AB9" w:rsidRPr="00CC14CE" w:rsidRDefault="002C4AB9" w:rsidP="00013916">
            <w:pPr>
              <w:textAlignment w:val="baseline"/>
              <w:rPr>
                <w:color w:val="000000" w:themeColor="text1"/>
              </w:rPr>
            </w:pP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Продолжать развивать умение сравнивать предметы по двум свойствам (форме и цвету).</w:t>
            </w:r>
          </w:p>
        </w:tc>
      </w:tr>
      <w:tr w:rsidR="002C4AB9" w:rsidRPr="00CC14CE" w:rsidTr="00013916">
        <w:tc>
          <w:tcPr>
            <w:tcW w:w="1668" w:type="dxa"/>
          </w:tcPr>
          <w:p w:rsidR="002C4AB9" w:rsidRPr="00CC14CE" w:rsidRDefault="002C4AB9" w:rsidP="00013916">
            <w:pPr>
              <w:textAlignment w:val="baseline"/>
              <w:rPr>
                <w:color w:val="000000" w:themeColor="text1"/>
              </w:rPr>
            </w:pPr>
            <w:r w:rsidRPr="00CC14CE">
              <w:rPr>
                <w:color w:val="000000" w:themeColor="text1"/>
              </w:rPr>
              <w:t>Апрель</w:t>
            </w:r>
          </w:p>
        </w:tc>
        <w:tc>
          <w:tcPr>
            <w:tcW w:w="4712" w:type="dxa"/>
          </w:tcPr>
          <w:p w:rsidR="002C4AB9" w:rsidRPr="00CC14CE" w:rsidRDefault="002C4AB9" w:rsidP="00013916">
            <w:pPr>
              <w:shd w:val="clear" w:color="auto" w:fill="FFFFFF"/>
              <w:textAlignment w:val="baseline"/>
              <w:rPr>
                <w:color w:val="000000" w:themeColor="text1"/>
              </w:rPr>
            </w:pPr>
            <w:r w:rsidRPr="00CC14CE">
              <w:rPr>
                <w:color w:val="000000"/>
              </w:rPr>
              <w:t>«Конструктор» (игра с плоскими и объемными фигурами</w:t>
            </w: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 xml:space="preserve">Формировать умение раскладывать фигуры на контуры предметов, изображенных на схеме, зрительный анализ. </w:t>
            </w:r>
          </w:p>
        </w:tc>
      </w:tr>
      <w:tr w:rsidR="002C4AB9" w:rsidRPr="00CC14CE" w:rsidTr="00013916">
        <w:tc>
          <w:tcPr>
            <w:tcW w:w="1668" w:type="dxa"/>
          </w:tcPr>
          <w:p w:rsidR="002C4AB9" w:rsidRPr="00CC14CE" w:rsidRDefault="002C4AB9" w:rsidP="00013916">
            <w:pPr>
              <w:textAlignment w:val="baseline"/>
              <w:rPr>
                <w:color w:val="000000" w:themeColor="text1"/>
              </w:rPr>
            </w:pPr>
            <w:r w:rsidRPr="00CC14CE">
              <w:rPr>
                <w:color w:val="000000" w:themeColor="text1"/>
              </w:rPr>
              <w:t>Май</w:t>
            </w:r>
          </w:p>
        </w:tc>
        <w:tc>
          <w:tcPr>
            <w:tcW w:w="4712" w:type="dxa"/>
          </w:tcPr>
          <w:p w:rsidR="002C4AB9" w:rsidRPr="00CC14CE" w:rsidRDefault="002C4AB9" w:rsidP="00013916">
            <w:pPr>
              <w:shd w:val="clear" w:color="auto" w:fill="FFFFFF"/>
              <w:textAlignment w:val="baseline"/>
              <w:rPr>
                <w:color w:val="000000" w:themeColor="text1"/>
              </w:rPr>
            </w:pPr>
            <w:r w:rsidRPr="00CC14CE">
              <w:rPr>
                <w:color w:val="000000"/>
              </w:rPr>
              <w:t>«Разложи блоки по домикам».</w:t>
            </w:r>
          </w:p>
        </w:tc>
        <w:tc>
          <w:tcPr>
            <w:tcW w:w="3191" w:type="dxa"/>
          </w:tcPr>
          <w:p w:rsidR="002C4AB9" w:rsidRPr="00CC14CE" w:rsidRDefault="002C4AB9" w:rsidP="00013916">
            <w:pPr>
              <w:shd w:val="clear" w:color="auto" w:fill="FFFFFF"/>
              <w:textAlignment w:val="baseline"/>
              <w:rPr>
                <w:color w:val="000000" w:themeColor="text1"/>
              </w:rPr>
            </w:pPr>
            <w:r w:rsidRPr="00CC14CE">
              <w:rPr>
                <w:color w:val="000000"/>
              </w:rPr>
              <w:t>Формировать у детей четкое представление о внутренней и внешней области по отношению к замкнутой линии.</w:t>
            </w:r>
            <w:r w:rsidRPr="00CC14CE">
              <w:rPr>
                <w:color w:val="000000" w:themeColor="text1"/>
              </w:rPr>
              <w:t xml:space="preserve"> </w:t>
            </w:r>
          </w:p>
        </w:tc>
      </w:tr>
    </w:tbl>
    <w:p w:rsidR="002C4AB9" w:rsidRPr="00CC14CE" w:rsidRDefault="002C4AB9" w:rsidP="001611A7">
      <w:pPr>
        <w:tabs>
          <w:tab w:val="left" w:pos="993"/>
        </w:tabs>
        <w:ind w:firstLine="709"/>
        <w:jc w:val="both"/>
      </w:pPr>
    </w:p>
    <w:p w:rsidR="002C4AB9" w:rsidRPr="00CC14CE" w:rsidRDefault="002C4AB9" w:rsidP="001611A7">
      <w:pPr>
        <w:tabs>
          <w:tab w:val="left" w:pos="993"/>
        </w:tabs>
        <w:ind w:firstLine="709"/>
        <w:jc w:val="both"/>
      </w:pPr>
    </w:p>
    <w:p w:rsidR="002C4AB9" w:rsidRDefault="002C4AB9" w:rsidP="001611A7">
      <w:pPr>
        <w:tabs>
          <w:tab w:val="left" w:pos="993"/>
        </w:tabs>
        <w:ind w:firstLine="709"/>
        <w:jc w:val="both"/>
        <w:rPr>
          <w:szCs w:val="28"/>
        </w:rPr>
      </w:pPr>
    </w:p>
    <w:p w:rsidR="006E3499" w:rsidRPr="007917E6" w:rsidRDefault="006E3499" w:rsidP="00362842">
      <w:pPr>
        <w:contextualSpacing/>
        <w:jc w:val="center"/>
        <w:rPr>
          <w:b/>
          <w:szCs w:val="28"/>
        </w:rPr>
      </w:pPr>
      <w:r w:rsidRPr="007917E6">
        <w:rPr>
          <w:b/>
          <w:szCs w:val="28"/>
        </w:rPr>
        <w:t>Региональный компонент</w:t>
      </w:r>
    </w:p>
    <w:p w:rsidR="006E3499" w:rsidRPr="007917E6" w:rsidRDefault="006E3499" w:rsidP="006E3499">
      <w:pPr>
        <w:ind w:firstLine="709"/>
        <w:contextualSpacing/>
        <w:jc w:val="both"/>
        <w:rPr>
          <w:szCs w:val="28"/>
        </w:rPr>
      </w:pPr>
      <w:r w:rsidRPr="007917E6">
        <w:rPr>
          <w:b/>
          <w:szCs w:val="28"/>
        </w:rPr>
        <w:t xml:space="preserve">Основной целью </w:t>
      </w:r>
      <w:r w:rsidRPr="007917E6">
        <w:rPr>
          <w:szCs w:val="28"/>
        </w:rP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6E3499" w:rsidRPr="007917E6" w:rsidRDefault="006E3499" w:rsidP="006E3499">
      <w:pPr>
        <w:ind w:firstLine="709"/>
        <w:contextualSpacing/>
        <w:jc w:val="both"/>
        <w:rPr>
          <w:szCs w:val="28"/>
        </w:rPr>
      </w:pPr>
      <w:r w:rsidRPr="007917E6">
        <w:rPr>
          <w:szCs w:val="28"/>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6E3499" w:rsidRPr="007917E6" w:rsidRDefault="006E3499" w:rsidP="006E3499">
      <w:pPr>
        <w:shd w:val="clear" w:color="auto" w:fill="FFFFFF"/>
        <w:ind w:firstLine="709"/>
        <w:contextualSpacing/>
        <w:jc w:val="both"/>
        <w:rPr>
          <w:szCs w:val="28"/>
        </w:rPr>
      </w:pPr>
      <w:r w:rsidRPr="007917E6">
        <w:rPr>
          <w:szCs w:val="28"/>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города, народных праздниках.</w:t>
      </w:r>
    </w:p>
    <w:p w:rsidR="006E3499" w:rsidRPr="007917E6" w:rsidRDefault="006E3499" w:rsidP="006E3499">
      <w:pPr>
        <w:shd w:val="clear" w:color="auto" w:fill="FFFFFF"/>
        <w:ind w:firstLine="709"/>
        <w:contextualSpacing/>
        <w:jc w:val="both"/>
        <w:rPr>
          <w:szCs w:val="28"/>
        </w:rPr>
      </w:pPr>
      <w:r w:rsidRPr="007917E6">
        <w:rPr>
          <w:szCs w:val="28"/>
        </w:rP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6E3499" w:rsidRPr="007917E6" w:rsidRDefault="006E3499" w:rsidP="006E3499">
      <w:pPr>
        <w:shd w:val="clear" w:color="auto" w:fill="FFFFFF"/>
        <w:ind w:firstLine="709"/>
        <w:contextualSpacing/>
        <w:jc w:val="both"/>
        <w:rPr>
          <w:szCs w:val="28"/>
        </w:rPr>
      </w:pPr>
      <w:r w:rsidRPr="007917E6">
        <w:rPr>
          <w:szCs w:val="28"/>
        </w:rPr>
        <w:t>В основу реализации регионального компонента положены следующие принципы:</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Принцип развивающего обучения.</w:t>
      </w:r>
    </w:p>
    <w:p w:rsidR="006E3499" w:rsidRPr="007917E6" w:rsidRDefault="006E3499" w:rsidP="006E3499">
      <w:pPr>
        <w:shd w:val="clear" w:color="auto" w:fill="FFFFFF"/>
        <w:ind w:firstLine="709"/>
        <w:contextualSpacing/>
        <w:jc w:val="both"/>
        <w:rPr>
          <w:szCs w:val="28"/>
        </w:rPr>
      </w:pPr>
      <w:r w:rsidRPr="007917E6">
        <w:rPr>
          <w:szCs w:val="28"/>
        </w:rPr>
        <w:t>Правильно организованное обучение «ведет» за собой развитие. (Л. С. Выготский).</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Принцип взаимодействия с социальными институтами.</w:t>
      </w:r>
    </w:p>
    <w:p w:rsidR="006E3499" w:rsidRPr="007917E6" w:rsidRDefault="006E3499" w:rsidP="006E3499">
      <w:pPr>
        <w:shd w:val="clear" w:color="auto" w:fill="FFFFFF"/>
        <w:ind w:firstLine="709"/>
        <w:contextualSpacing/>
        <w:jc w:val="both"/>
        <w:rPr>
          <w:szCs w:val="28"/>
        </w:rPr>
      </w:pPr>
      <w:r w:rsidRPr="007917E6">
        <w:rPr>
          <w:szCs w:val="28"/>
        </w:rPr>
        <w:t>Реализуется в сотрудничестве с семьёй, библиотекой, и т. п.; в естественном включении краеведческого материала в программу дошкольного образования.</w:t>
      </w:r>
    </w:p>
    <w:p w:rsidR="006E3499" w:rsidRPr="007917E6" w:rsidRDefault="006E3499" w:rsidP="006E3499">
      <w:pPr>
        <w:shd w:val="clear" w:color="auto" w:fill="FFFFFF"/>
        <w:ind w:firstLine="709"/>
        <w:contextualSpacing/>
        <w:jc w:val="both"/>
        <w:rPr>
          <w:szCs w:val="28"/>
        </w:rPr>
      </w:pPr>
      <w:r w:rsidRPr="007917E6">
        <w:rPr>
          <w:szCs w:val="28"/>
        </w:rPr>
        <w:t>Ознакомление с родным краем стало стержнем, вокруг которого интегрируются все виды детской деятельности.</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Принцип личностно-ориентированного общения.</w:t>
      </w:r>
    </w:p>
    <w:p w:rsidR="006E3499" w:rsidRPr="007917E6" w:rsidRDefault="006E3499" w:rsidP="006E3499">
      <w:pPr>
        <w:shd w:val="clear" w:color="auto" w:fill="FFFFFF"/>
        <w:ind w:firstLine="709"/>
        <w:contextualSpacing/>
        <w:jc w:val="both"/>
        <w:rPr>
          <w:szCs w:val="28"/>
        </w:rPr>
      </w:pPr>
      <w:r w:rsidRPr="007917E6">
        <w:rPr>
          <w:szCs w:val="28"/>
        </w:rPr>
        <w:t>Партнерство, соучастие и взаимодействие — приоритетные формы общения педагога с детьми.</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Принцип тематического планирования материала </w:t>
      </w:r>
      <w:r w:rsidRPr="007917E6">
        <w:rPr>
          <w:szCs w:val="28"/>
        </w:rPr>
        <w:t>предполагает подачу изучаемого материала по тематическим блокам или направлениям.</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lastRenderedPageBreak/>
        <w:t>Принцип наглядности </w:t>
      </w:r>
      <w:r w:rsidRPr="007917E6">
        <w:rPr>
          <w:szCs w:val="28"/>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Принцип последовательности </w:t>
      </w:r>
      <w:r w:rsidRPr="007917E6">
        <w:rPr>
          <w:szCs w:val="28"/>
        </w:rPr>
        <w:t>предполагает планирование изучаемого познавательного материала последовательно (от простого к сложному) .</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Принцип занимательности </w:t>
      </w:r>
      <w:r w:rsidRPr="007917E6">
        <w:rPr>
          <w:szCs w:val="28"/>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6E3499" w:rsidRPr="007917E6" w:rsidRDefault="006E3499" w:rsidP="006E3499">
      <w:pPr>
        <w:shd w:val="clear" w:color="auto" w:fill="FFFFFF"/>
        <w:ind w:firstLine="709"/>
        <w:contextualSpacing/>
        <w:jc w:val="both"/>
        <w:outlineLvl w:val="3"/>
        <w:rPr>
          <w:b/>
          <w:bCs/>
          <w:szCs w:val="28"/>
        </w:rPr>
      </w:pPr>
      <w:r w:rsidRPr="007917E6">
        <w:rPr>
          <w:b/>
          <w:bCs/>
          <w:szCs w:val="28"/>
        </w:rPr>
        <w:t>Реализация содержания идет в следующих направлениях:</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1. Природно-климатические особенности родного края.</w:t>
      </w:r>
    </w:p>
    <w:p w:rsidR="006E3499" w:rsidRPr="007917E6" w:rsidRDefault="006E3499" w:rsidP="006E3499">
      <w:pPr>
        <w:shd w:val="clear" w:color="auto" w:fill="FFFFFF"/>
        <w:ind w:firstLine="709"/>
        <w:contextualSpacing/>
        <w:jc w:val="both"/>
        <w:rPr>
          <w:szCs w:val="28"/>
        </w:rPr>
      </w:pPr>
      <w:r w:rsidRPr="007917E6">
        <w:rPr>
          <w:szCs w:val="28"/>
        </w:rPr>
        <w:t>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2. Национально-культурные и исторические особенности края.</w:t>
      </w:r>
    </w:p>
    <w:p w:rsidR="006E3499" w:rsidRPr="007917E6" w:rsidRDefault="006E3499" w:rsidP="006E3499">
      <w:pPr>
        <w:shd w:val="clear" w:color="auto" w:fill="FFFFFF"/>
        <w:ind w:firstLine="709"/>
        <w:contextualSpacing/>
        <w:jc w:val="both"/>
        <w:rPr>
          <w:szCs w:val="28"/>
        </w:rPr>
      </w:pPr>
      <w:r w:rsidRPr="007917E6">
        <w:rPr>
          <w:szCs w:val="28"/>
        </w:rPr>
        <w:t xml:space="preserve">Это направление предусматривает получение детьми краеведческих сведений о родном городе. Опираясь на наглядность собранных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w:t>
      </w:r>
      <w:r>
        <w:rPr>
          <w:szCs w:val="28"/>
        </w:rPr>
        <w:t>видео</w:t>
      </w:r>
      <w:r w:rsidRPr="007917E6">
        <w:rPr>
          <w:szCs w:val="28"/>
        </w:rPr>
        <w:t>просмотров, посещения музеев, рассматривания макетов, оформления стендов, выставок, организации конкурсов.</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3. Ценностно-смысловая взаимосвязь поколений.</w:t>
      </w:r>
    </w:p>
    <w:p w:rsidR="006E3499" w:rsidRPr="007917E6" w:rsidRDefault="006E3499" w:rsidP="006E3499">
      <w:pPr>
        <w:shd w:val="clear" w:color="auto" w:fill="FFFFFF"/>
        <w:ind w:firstLine="709"/>
        <w:contextualSpacing/>
        <w:jc w:val="both"/>
        <w:rPr>
          <w:szCs w:val="28"/>
        </w:rPr>
      </w:pPr>
      <w:r w:rsidRPr="007917E6">
        <w:rPr>
          <w:szCs w:val="28"/>
        </w:rPr>
        <w:t>Этот блок рассматривается в трех проекциях.</w:t>
      </w:r>
    </w:p>
    <w:p w:rsidR="006E3499" w:rsidRPr="007917E6" w:rsidRDefault="006E3499" w:rsidP="006E3499">
      <w:pPr>
        <w:shd w:val="clear" w:color="auto" w:fill="FFFFFF"/>
        <w:ind w:firstLine="709"/>
        <w:contextualSpacing/>
        <w:jc w:val="both"/>
        <w:rPr>
          <w:szCs w:val="28"/>
        </w:rPr>
      </w:pPr>
      <w:r w:rsidRPr="007917E6">
        <w:rPr>
          <w:i/>
          <w:iCs/>
          <w:szCs w:val="28"/>
          <w:bdr w:val="none" w:sz="0" w:space="0" w:color="auto" w:frame="1"/>
        </w:rPr>
        <w:t>Защитники Отечества:</w:t>
      </w:r>
    </w:p>
    <w:p w:rsidR="006E3499" w:rsidRPr="007917E6" w:rsidRDefault="006E3499" w:rsidP="006E3499">
      <w:pPr>
        <w:shd w:val="clear" w:color="auto" w:fill="FFFFFF"/>
        <w:ind w:firstLine="709"/>
        <w:contextualSpacing/>
        <w:jc w:val="both"/>
        <w:rPr>
          <w:szCs w:val="28"/>
        </w:rPr>
      </w:pPr>
      <w:r w:rsidRPr="007917E6">
        <w:rPr>
          <w:szCs w:val="28"/>
        </w:rPr>
        <w:t>Дети получают сведения о современных солдатах,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Афганистане и Чечне.</w:t>
      </w:r>
    </w:p>
    <w:p w:rsidR="006E3499" w:rsidRPr="007917E6" w:rsidRDefault="006E3499" w:rsidP="006E3499">
      <w:pPr>
        <w:shd w:val="clear" w:color="auto" w:fill="FFFFFF"/>
        <w:ind w:firstLine="709"/>
        <w:contextualSpacing/>
        <w:jc w:val="both"/>
        <w:rPr>
          <w:szCs w:val="28"/>
        </w:rPr>
      </w:pPr>
      <w:r w:rsidRPr="007917E6">
        <w:rPr>
          <w:i/>
          <w:iCs/>
          <w:szCs w:val="28"/>
          <w:bdr w:val="none" w:sz="0" w:space="0" w:color="auto" w:frame="1"/>
        </w:rPr>
        <w:t>Ветераны</w:t>
      </w:r>
      <w:r>
        <w:rPr>
          <w:i/>
          <w:iCs/>
          <w:szCs w:val="28"/>
          <w:bdr w:val="none" w:sz="0" w:space="0" w:color="auto" w:frame="1"/>
        </w:rPr>
        <w:t xml:space="preserve"> и труженики микрорайона Максим</w:t>
      </w:r>
      <w:r w:rsidRPr="007917E6">
        <w:rPr>
          <w:i/>
          <w:iCs/>
          <w:szCs w:val="28"/>
          <w:bdr w:val="none" w:sz="0" w:space="0" w:color="auto" w:frame="1"/>
        </w:rPr>
        <w:t>а</w:t>
      </w:r>
      <w:r>
        <w:rPr>
          <w:i/>
          <w:iCs/>
          <w:szCs w:val="28"/>
          <w:bdr w:val="none" w:sz="0" w:space="0" w:color="auto" w:frame="1"/>
        </w:rPr>
        <w:t xml:space="preserve"> Горького</w:t>
      </w:r>
      <w:r w:rsidRPr="007917E6">
        <w:rPr>
          <w:i/>
          <w:iCs/>
          <w:szCs w:val="28"/>
          <w:bdr w:val="none" w:sz="0" w:space="0" w:color="auto" w:frame="1"/>
        </w:rPr>
        <w:t>, Станкозавод.</w:t>
      </w:r>
    </w:p>
    <w:p w:rsidR="006E3499" w:rsidRPr="007917E6" w:rsidRDefault="006E3499" w:rsidP="006E3499">
      <w:pPr>
        <w:shd w:val="clear" w:color="auto" w:fill="FFFFFF"/>
        <w:ind w:firstLine="709"/>
        <w:contextualSpacing/>
        <w:jc w:val="both"/>
        <w:rPr>
          <w:szCs w:val="28"/>
        </w:rPr>
      </w:pPr>
      <w:r w:rsidRPr="007917E6">
        <w:rPr>
          <w:i/>
          <w:iCs/>
          <w:szCs w:val="28"/>
          <w:bdr w:val="none" w:sz="0" w:space="0" w:color="auto" w:frame="1"/>
        </w:rPr>
        <w:t>Знаменитые люди края.</w:t>
      </w:r>
    </w:p>
    <w:p w:rsidR="006E3499" w:rsidRPr="007917E6" w:rsidRDefault="006E3499" w:rsidP="006E3499">
      <w:pPr>
        <w:shd w:val="clear" w:color="auto" w:fill="FFFFFF"/>
        <w:ind w:firstLine="709"/>
        <w:contextualSpacing/>
        <w:jc w:val="both"/>
        <w:rPr>
          <w:szCs w:val="28"/>
        </w:rPr>
      </w:pPr>
      <w:r w:rsidRPr="007917E6">
        <w:rPr>
          <w:szCs w:val="28"/>
        </w:rPr>
        <w:t>Дошкольники получают краткие сведения о людях края известных в настоящее время.</w:t>
      </w:r>
    </w:p>
    <w:p w:rsidR="006E3499" w:rsidRPr="007917E6" w:rsidRDefault="006E3499" w:rsidP="006E3499">
      <w:pPr>
        <w:shd w:val="clear" w:color="auto" w:fill="FFFFFF"/>
        <w:ind w:firstLine="709"/>
        <w:contextualSpacing/>
        <w:jc w:val="both"/>
        <w:rPr>
          <w:szCs w:val="28"/>
        </w:rPr>
      </w:pPr>
      <w:r w:rsidRPr="007917E6">
        <w:rPr>
          <w:szCs w:val="28"/>
        </w:rPr>
        <w:t>Традиционно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w:t>
      </w:r>
    </w:p>
    <w:p w:rsidR="006E3499" w:rsidRPr="007917E6" w:rsidRDefault="006E3499" w:rsidP="006E3499">
      <w:pPr>
        <w:shd w:val="clear" w:color="auto" w:fill="FFFFFF"/>
        <w:ind w:firstLine="709"/>
        <w:contextualSpacing/>
        <w:jc w:val="both"/>
        <w:rPr>
          <w:szCs w:val="28"/>
        </w:rPr>
      </w:pPr>
      <w:r w:rsidRPr="007917E6">
        <w:rPr>
          <w:szCs w:val="28"/>
          <w:u w:val="single"/>
          <w:bdr w:val="none" w:sz="0" w:space="0" w:color="auto" w:frame="1"/>
        </w:rPr>
        <w:t>4. Символика края.</w:t>
      </w:r>
    </w:p>
    <w:p w:rsidR="006E3499" w:rsidRPr="007917E6" w:rsidRDefault="006E3499" w:rsidP="006E3499">
      <w:pPr>
        <w:shd w:val="clear" w:color="auto" w:fill="FFFFFF"/>
        <w:ind w:firstLine="709"/>
        <w:contextualSpacing/>
        <w:jc w:val="both"/>
        <w:rPr>
          <w:szCs w:val="28"/>
        </w:rPr>
      </w:pPr>
      <w:r>
        <w:rPr>
          <w:szCs w:val="28"/>
        </w:rPr>
        <w:t xml:space="preserve">В группе </w:t>
      </w:r>
      <w:r w:rsidRPr="007917E6">
        <w:rPr>
          <w:szCs w:val="28"/>
        </w:rPr>
        <w:t>среднего возраста – уголки социально-нравственного воспитания (фотоальбомы семьи, фотографии детского сада и ближайших к нему объектов). 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 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В рамках ФГОС ДО образовательный процесс в ДОУ строится по двум основным направлениям деятельности взрослых и детей:</w:t>
      </w:r>
      <w:r>
        <w:rPr>
          <w:szCs w:val="28"/>
        </w:rPr>
        <w:t xml:space="preserve"> </w:t>
      </w:r>
      <w:r w:rsidRPr="007917E6">
        <w:rPr>
          <w:szCs w:val="28"/>
        </w:rPr>
        <w:t>непосредственно образовательная деятельность;</w:t>
      </w:r>
      <w:r>
        <w:rPr>
          <w:szCs w:val="28"/>
        </w:rPr>
        <w:t xml:space="preserve"> </w:t>
      </w:r>
      <w:r w:rsidRPr="007917E6">
        <w:rPr>
          <w:szCs w:val="28"/>
        </w:rPr>
        <w:t>совместная деятельность.</w:t>
      </w:r>
    </w:p>
    <w:p w:rsidR="006E3499" w:rsidRPr="007917E6" w:rsidRDefault="006E3499" w:rsidP="006E3499">
      <w:pPr>
        <w:shd w:val="clear" w:color="auto" w:fill="FFFFFF"/>
        <w:ind w:firstLine="709"/>
        <w:contextualSpacing/>
        <w:jc w:val="both"/>
        <w:rPr>
          <w:szCs w:val="28"/>
        </w:rPr>
      </w:pPr>
      <w:r w:rsidRPr="007917E6">
        <w:rPr>
          <w:szCs w:val="28"/>
        </w:rPr>
        <w:t xml:space="preserve">Расписание непосредственно образовательной деятельности составляется на основе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w:t>
      </w:r>
      <w:r w:rsidRPr="007917E6">
        <w:rPr>
          <w:szCs w:val="28"/>
        </w:rPr>
        <w:lastRenderedPageBreak/>
        <w:t>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w:t>
      </w:r>
    </w:p>
    <w:p w:rsidR="006E3499" w:rsidRDefault="006E3499" w:rsidP="006E3499">
      <w:pPr>
        <w:shd w:val="clear" w:color="auto" w:fill="FFFFFF"/>
        <w:ind w:firstLine="709"/>
        <w:contextualSpacing/>
        <w:jc w:val="both"/>
        <w:rPr>
          <w:szCs w:val="28"/>
        </w:rPr>
      </w:pPr>
      <w:r w:rsidRPr="007917E6">
        <w:rPr>
          <w:szCs w:val="28"/>
        </w:rP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D46F5A" w:rsidRPr="007917E6" w:rsidRDefault="00D46F5A" w:rsidP="006E3499">
      <w:pPr>
        <w:shd w:val="clear" w:color="auto" w:fill="FFFFFF"/>
        <w:ind w:firstLine="709"/>
        <w:contextualSpacing/>
        <w:jc w:val="both"/>
        <w:rPr>
          <w:szCs w:val="28"/>
        </w:rPr>
      </w:pPr>
    </w:p>
    <w:p w:rsidR="000D4A2D" w:rsidRPr="00FC7FE3" w:rsidRDefault="00BA498C" w:rsidP="00FC7FE3">
      <w:pPr>
        <w:widowControl w:val="0"/>
        <w:numPr>
          <w:ilvl w:val="0"/>
          <w:numId w:val="22"/>
        </w:numPr>
        <w:tabs>
          <w:tab w:val="left" w:pos="284"/>
        </w:tabs>
        <w:autoSpaceDE w:val="0"/>
        <w:autoSpaceDN w:val="0"/>
        <w:adjustRightInd w:val="0"/>
        <w:ind w:left="0" w:firstLine="0"/>
        <w:jc w:val="center"/>
        <w:rPr>
          <w:b/>
        </w:rPr>
      </w:pPr>
      <w:r w:rsidRPr="005F1F89">
        <w:rPr>
          <w:b/>
        </w:rPr>
        <w:t>Способы направления поддержки детской инициативы</w:t>
      </w:r>
    </w:p>
    <w:p w:rsidR="00BA498C" w:rsidRDefault="00BA498C" w:rsidP="00BA498C">
      <w:pPr>
        <w:ind w:firstLine="709"/>
        <w:jc w:val="both"/>
        <w:rPr>
          <w:color w:val="000000"/>
        </w:rPr>
      </w:pPr>
      <w:r>
        <w:rPr>
          <w:color w:val="000000"/>
        </w:rPr>
        <w:t>Д</w:t>
      </w:r>
      <w:r>
        <w:rPr>
          <w:color w:val="000000"/>
          <w:spacing w:val="-1"/>
        </w:rPr>
        <w:t>е</w:t>
      </w:r>
      <w:r>
        <w:rPr>
          <w:color w:val="000000"/>
        </w:rPr>
        <w:t>тск</w:t>
      </w:r>
      <w:r>
        <w:rPr>
          <w:color w:val="000000"/>
          <w:spacing w:val="-1"/>
        </w:rPr>
        <w:t>а</w:t>
      </w:r>
      <w:r>
        <w:rPr>
          <w:color w:val="000000"/>
        </w:rPr>
        <w:t>я</w:t>
      </w:r>
      <w:r>
        <w:rPr>
          <w:color w:val="000000"/>
          <w:spacing w:val="40"/>
        </w:rPr>
        <w:t xml:space="preserve"> </w:t>
      </w:r>
      <w:r>
        <w:rPr>
          <w:color w:val="000000"/>
          <w:spacing w:val="1"/>
        </w:rPr>
        <w:t>ини</w:t>
      </w:r>
      <w:r>
        <w:rPr>
          <w:color w:val="000000"/>
        </w:rPr>
        <w:t>циатива</w:t>
      </w:r>
      <w:r>
        <w:rPr>
          <w:color w:val="000000"/>
          <w:spacing w:val="39"/>
        </w:rPr>
        <w:t xml:space="preserve"> </w:t>
      </w:r>
      <w:r>
        <w:rPr>
          <w:color w:val="000000"/>
        </w:rPr>
        <w:t>проявля</w:t>
      </w:r>
      <w:r>
        <w:rPr>
          <w:color w:val="000000"/>
          <w:spacing w:val="-1"/>
        </w:rPr>
        <w:t>е</w:t>
      </w:r>
      <w:r>
        <w:rPr>
          <w:color w:val="000000"/>
        </w:rPr>
        <w:t>т</w:t>
      </w:r>
      <w:r>
        <w:rPr>
          <w:color w:val="000000"/>
          <w:spacing w:val="-1"/>
        </w:rPr>
        <w:t>с</w:t>
      </w:r>
      <w:r>
        <w:rPr>
          <w:color w:val="000000"/>
        </w:rPr>
        <w:t>я</w:t>
      </w:r>
      <w:r>
        <w:rPr>
          <w:color w:val="000000"/>
          <w:spacing w:val="43"/>
        </w:rPr>
        <w:t xml:space="preserve"> </w:t>
      </w:r>
      <w:r>
        <w:rPr>
          <w:i/>
          <w:iCs/>
          <w:color w:val="000000"/>
        </w:rPr>
        <w:t>в</w:t>
      </w:r>
      <w:r>
        <w:rPr>
          <w:color w:val="000000"/>
          <w:spacing w:val="40"/>
        </w:rPr>
        <w:t xml:space="preserve"> </w:t>
      </w:r>
      <w:r>
        <w:rPr>
          <w:i/>
          <w:iCs/>
          <w:color w:val="000000"/>
        </w:rPr>
        <w:t>с</w:t>
      </w:r>
      <w:r>
        <w:rPr>
          <w:i/>
          <w:iCs/>
          <w:color w:val="000000"/>
          <w:spacing w:val="-1"/>
        </w:rPr>
        <w:t>в</w:t>
      </w:r>
      <w:r>
        <w:rPr>
          <w:i/>
          <w:iCs/>
          <w:color w:val="000000"/>
          <w:spacing w:val="1"/>
        </w:rPr>
        <w:t>о</w:t>
      </w:r>
      <w:r>
        <w:rPr>
          <w:i/>
          <w:iCs/>
          <w:color w:val="000000"/>
        </w:rPr>
        <w:t>бод</w:t>
      </w:r>
      <w:r>
        <w:rPr>
          <w:i/>
          <w:iCs/>
          <w:color w:val="000000"/>
          <w:spacing w:val="1"/>
        </w:rPr>
        <w:t>н</w:t>
      </w:r>
      <w:r>
        <w:rPr>
          <w:i/>
          <w:iCs/>
          <w:color w:val="000000"/>
        </w:rPr>
        <w:t>ой</w:t>
      </w:r>
      <w:r>
        <w:rPr>
          <w:color w:val="000000"/>
          <w:spacing w:val="40"/>
        </w:rPr>
        <w:t xml:space="preserve"> </w:t>
      </w:r>
      <w:r>
        <w:rPr>
          <w:i/>
          <w:iCs/>
          <w:color w:val="000000"/>
        </w:rPr>
        <w:t>самосто</w:t>
      </w:r>
      <w:r>
        <w:rPr>
          <w:i/>
          <w:iCs/>
          <w:color w:val="000000"/>
          <w:spacing w:val="-2"/>
        </w:rPr>
        <w:t>я</w:t>
      </w:r>
      <w:r>
        <w:rPr>
          <w:i/>
          <w:iCs/>
          <w:color w:val="000000"/>
          <w:spacing w:val="1"/>
        </w:rPr>
        <w:t>т</w:t>
      </w:r>
      <w:r>
        <w:rPr>
          <w:i/>
          <w:iCs/>
          <w:color w:val="000000"/>
        </w:rPr>
        <w:t>ел</w:t>
      </w:r>
      <w:r>
        <w:rPr>
          <w:i/>
          <w:iCs/>
          <w:color w:val="000000"/>
          <w:spacing w:val="1"/>
        </w:rPr>
        <w:t>ь</w:t>
      </w:r>
      <w:r>
        <w:rPr>
          <w:i/>
          <w:iCs/>
          <w:color w:val="000000"/>
        </w:rPr>
        <w:t>ной</w:t>
      </w:r>
      <w:r>
        <w:rPr>
          <w:color w:val="000000"/>
          <w:spacing w:val="41"/>
        </w:rPr>
        <w:t xml:space="preserve"> </w:t>
      </w:r>
      <w:r>
        <w:rPr>
          <w:i/>
          <w:iCs/>
          <w:color w:val="000000"/>
          <w:spacing w:val="1"/>
        </w:rPr>
        <w:t>д</w:t>
      </w:r>
      <w:r>
        <w:rPr>
          <w:i/>
          <w:iCs/>
          <w:color w:val="000000"/>
          <w:spacing w:val="-3"/>
        </w:rPr>
        <w:t>е</w:t>
      </w:r>
      <w:r>
        <w:rPr>
          <w:i/>
          <w:iCs/>
          <w:color w:val="000000"/>
          <w:spacing w:val="-1"/>
        </w:rPr>
        <w:t>я</w:t>
      </w:r>
      <w:r>
        <w:rPr>
          <w:i/>
          <w:iCs/>
          <w:color w:val="000000"/>
        </w:rPr>
        <w:t>т</w:t>
      </w:r>
      <w:r>
        <w:rPr>
          <w:i/>
          <w:iCs/>
          <w:color w:val="000000"/>
          <w:spacing w:val="-1"/>
        </w:rPr>
        <w:t>е</w:t>
      </w:r>
      <w:r>
        <w:rPr>
          <w:i/>
          <w:iCs/>
          <w:color w:val="000000"/>
        </w:rPr>
        <w:t>ль</w:t>
      </w:r>
      <w:r>
        <w:rPr>
          <w:i/>
          <w:iCs/>
          <w:color w:val="000000"/>
          <w:spacing w:val="1"/>
        </w:rPr>
        <w:t>н</w:t>
      </w:r>
      <w:r>
        <w:rPr>
          <w:i/>
          <w:iCs/>
          <w:color w:val="000000"/>
        </w:rPr>
        <w:t>ости</w:t>
      </w:r>
      <w:r>
        <w:rPr>
          <w:color w:val="000000"/>
        </w:rPr>
        <w:t xml:space="preserve"> </w:t>
      </w:r>
      <w:r>
        <w:rPr>
          <w:i/>
          <w:iCs/>
          <w:color w:val="000000"/>
        </w:rPr>
        <w:t>дет</w:t>
      </w:r>
      <w:r>
        <w:rPr>
          <w:i/>
          <w:iCs/>
          <w:color w:val="000000"/>
          <w:spacing w:val="-1"/>
        </w:rPr>
        <w:t>е</w:t>
      </w:r>
      <w:r>
        <w:rPr>
          <w:i/>
          <w:iCs/>
          <w:color w:val="000000"/>
        </w:rPr>
        <w:t>й</w:t>
      </w:r>
      <w:r>
        <w:rPr>
          <w:color w:val="000000"/>
          <w:spacing w:val="114"/>
        </w:rPr>
        <w:t xml:space="preserve"> </w:t>
      </w:r>
      <w:r>
        <w:rPr>
          <w:i/>
          <w:iCs/>
          <w:color w:val="000000"/>
        </w:rPr>
        <w:t>по</w:t>
      </w:r>
      <w:r>
        <w:rPr>
          <w:color w:val="000000"/>
          <w:spacing w:val="117"/>
        </w:rPr>
        <w:t xml:space="preserve"> </w:t>
      </w:r>
      <w:r>
        <w:rPr>
          <w:i/>
          <w:iCs/>
          <w:color w:val="000000"/>
        </w:rPr>
        <w:t>выбору</w:t>
      </w:r>
      <w:r>
        <w:rPr>
          <w:color w:val="000000"/>
          <w:spacing w:val="113"/>
        </w:rPr>
        <w:t xml:space="preserve"> </w:t>
      </w:r>
      <w:r>
        <w:rPr>
          <w:i/>
          <w:iCs/>
          <w:color w:val="000000"/>
        </w:rPr>
        <w:t>и</w:t>
      </w:r>
      <w:r>
        <w:rPr>
          <w:color w:val="000000"/>
          <w:spacing w:val="117"/>
        </w:rPr>
        <w:t xml:space="preserve"> </w:t>
      </w:r>
      <w:r>
        <w:rPr>
          <w:i/>
          <w:iCs/>
          <w:color w:val="000000"/>
        </w:rPr>
        <w:t>и</w:t>
      </w:r>
      <w:r>
        <w:rPr>
          <w:i/>
          <w:iCs/>
          <w:color w:val="000000"/>
          <w:spacing w:val="1"/>
        </w:rPr>
        <w:t>н</w:t>
      </w:r>
      <w:r>
        <w:rPr>
          <w:i/>
          <w:iCs/>
          <w:color w:val="000000"/>
        </w:rPr>
        <w:t>тер</w:t>
      </w:r>
      <w:r>
        <w:rPr>
          <w:i/>
          <w:iCs/>
          <w:color w:val="000000"/>
          <w:spacing w:val="-1"/>
        </w:rPr>
        <w:t>ес</w:t>
      </w:r>
      <w:r>
        <w:rPr>
          <w:i/>
          <w:iCs/>
          <w:color w:val="000000"/>
        </w:rPr>
        <w:t>а</w:t>
      </w:r>
      <w:r>
        <w:rPr>
          <w:i/>
          <w:iCs/>
          <w:color w:val="000000"/>
          <w:spacing w:val="1"/>
        </w:rPr>
        <w:t>м</w:t>
      </w:r>
      <w:r>
        <w:rPr>
          <w:color w:val="000000"/>
        </w:rPr>
        <w:t>.</w:t>
      </w:r>
      <w:r>
        <w:rPr>
          <w:color w:val="000000"/>
          <w:spacing w:val="118"/>
        </w:rPr>
        <w:t xml:space="preserve"> </w:t>
      </w:r>
      <w:r>
        <w:rPr>
          <w:color w:val="000000"/>
          <w:spacing w:val="-1"/>
        </w:rPr>
        <w:t>В</w:t>
      </w:r>
      <w:r>
        <w:rPr>
          <w:color w:val="000000"/>
        </w:rPr>
        <w:t>озможность</w:t>
      </w:r>
      <w:r>
        <w:rPr>
          <w:color w:val="000000"/>
          <w:spacing w:val="115"/>
        </w:rPr>
        <w:t xml:space="preserve"> </w:t>
      </w:r>
      <w:r>
        <w:rPr>
          <w:color w:val="000000"/>
          <w:spacing w:val="1"/>
        </w:rPr>
        <w:t>и</w:t>
      </w:r>
      <w:r>
        <w:rPr>
          <w:color w:val="000000"/>
        </w:rPr>
        <w:t>грат</w:t>
      </w:r>
      <w:r>
        <w:rPr>
          <w:color w:val="000000"/>
          <w:spacing w:val="1"/>
        </w:rPr>
        <w:t>ь</w:t>
      </w:r>
      <w:r>
        <w:rPr>
          <w:color w:val="000000"/>
        </w:rPr>
        <w:t>,</w:t>
      </w:r>
      <w:r>
        <w:rPr>
          <w:color w:val="000000"/>
          <w:spacing w:val="115"/>
        </w:rPr>
        <w:t xml:space="preserve"> </w:t>
      </w:r>
      <w:r>
        <w:rPr>
          <w:color w:val="000000"/>
        </w:rPr>
        <w:t>р</w:t>
      </w:r>
      <w:r>
        <w:rPr>
          <w:color w:val="000000"/>
          <w:spacing w:val="1"/>
        </w:rPr>
        <w:t>ис</w:t>
      </w:r>
      <w:r>
        <w:rPr>
          <w:color w:val="000000"/>
        </w:rPr>
        <w:t>овать,</w:t>
      </w:r>
      <w:r>
        <w:rPr>
          <w:color w:val="000000"/>
          <w:spacing w:val="113"/>
        </w:rPr>
        <w:t xml:space="preserve"> </w:t>
      </w:r>
      <w:r>
        <w:rPr>
          <w:color w:val="000000"/>
        </w:rPr>
        <w:t>ко</w:t>
      </w:r>
      <w:r>
        <w:rPr>
          <w:color w:val="000000"/>
          <w:spacing w:val="1"/>
        </w:rPr>
        <w:t>н</w:t>
      </w:r>
      <w:r>
        <w:rPr>
          <w:color w:val="000000"/>
        </w:rPr>
        <w:t>ст</w:t>
      </w:r>
      <w:r>
        <w:rPr>
          <w:color w:val="000000"/>
          <w:spacing w:val="2"/>
        </w:rPr>
        <w:t>р</w:t>
      </w:r>
      <w:r>
        <w:rPr>
          <w:color w:val="000000"/>
          <w:spacing w:val="-6"/>
        </w:rPr>
        <w:t>у</w:t>
      </w:r>
      <w:r>
        <w:rPr>
          <w:color w:val="000000"/>
        </w:rPr>
        <w:t>иро</w:t>
      </w:r>
      <w:r>
        <w:rPr>
          <w:color w:val="000000"/>
          <w:spacing w:val="1"/>
        </w:rPr>
        <w:t>в</w:t>
      </w:r>
      <w:r>
        <w:rPr>
          <w:color w:val="000000"/>
        </w:rPr>
        <w:t>ат</w:t>
      </w:r>
      <w:r>
        <w:rPr>
          <w:color w:val="000000"/>
          <w:spacing w:val="1"/>
        </w:rPr>
        <w:t>ь</w:t>
      </w:r>
      <w:r>
        <w:rPr>
          <w:color w:val="000000"/>
        </w:rPr>
        <w:t>, со</w:t>
      </w:r>
      <w:r>
        <w:rPr>
          <w:color w:val="000000"/>
          <w:spacing w:val="-1"/>
        </w:rPr>
        <w:t>ч</w:t>
      </w:r>
      <w:r>
        <w:rPr>
          <w:color w:val="000000"/>
        </w:rPr>
        <w:t>и</w:t>
      </w:r>
      <w:r>
        <w:rPr>
          <w:color w:val="000000"/>
          <w:spacing w:val="1"/>
        </w:rPr>
        <w:t>н</w:t>
      </w:r>
      <w:r>
        <w:rPr>
          <w:color w:val="000000"/>
        </w:rPr>
        <w:t>ять</w:t>
      </w:r>
      <w:r>
        <w:rPr>
          <w:color w:val="000000"/>
          <w:spacing w:val="92"/>
        </w:rPr>
        <w:t xml:space="preserve"> </w:t>
      </w:r>
      <w:r>
        <w:rPr>
          <w:color w:val="000000"/>
        </w:rPr>
        <w:t>и</w:t>
      </w:r>
      <w:r>
        <w:rPr>
          <w:color w:val="000000"/>
          <w:spacing w:val="89"/>
        </w:rPr>
        <w:t xml:space="preserve"> </w:t>
      </w:r>
      <w:r>
        <w:rPr>
          <w:color w:val="000000"/>
          <w:spacing w:val="1"/>
        </w:rPr>
        <w:t>п</w:t>
      </w:r>
      <w:r>
        <w:rPr>
          <w:color w:val="000000"/>
        </w:rPr>
        <w:t>р.</w:t>
      </w:r>
      <w:r>
        <w:rPr>
          <w:color w:val="000000"/>
          <w:spacing w:val="91"/>
        </w:rPr>
        <w:t xml:space="preserve"> </w:t>
      </w:r>
      <w:r>
        <w:rPr>
          <w:color w:val="000000"/>
        </w:rPr>
        <w:t>в</w:t>
      </w:r>
      <w:r>
        <w:rPr>
          <w:color w:val="000000"/>
          <w:spacing w:val="91"/>
        </w:rPr>
        <w:t xml:space="preserve"> </w:t>
      </w:r>
      <w:r>
        <w:rPr>
          <w:color w:val="000000"/>
        </w:rPr>
        <w:t>соотв</w:t>
      </w:r>
      <w:r>
        <w:rPr>
          <w:color w:val="000000"/>
          <w:spacing w:val="-1"/>
        </w:rPr>
        <w:t>е</w:t>
      </w:r>
      <w:r>
        <w:rPr>
          <w:color w:val="000000"/>
        </w:rPr>
        <w:t>т</w:t>
      </w:r>
      <w:r>
        <w:rPr>
          <w:color w:val="000000"/>
          <w:spacing w:val="-1"/>
        </w:rPr>
        <w:t>с</w:t>
      </w:r>
      <w:r>
        <w:rPr>
          <w:color w:val="000000"/>
        </w:rPr>
        <w:t>твии</w:t>
      </w:r>
      <w:r>
        <w:rPr>
          <w:color w:val="000000"/>
          <w:spacing w:val="92"/>
        </w:rPr>
        <w:t xml:space="preserve"> </w:t>
      </w:r>
      <w:r>
        <w:rPr>
          <w:color w:val="000000"/>
        </w:rPr>
        <w:t>с</w:t>
      </w:r>
      <w:r>
        <w:rPr>
          <w:color w:val="000000"/>
          <w:spacing w:val="90"/>
        </w:rPr>
        <w:t xml:space="preserve"> </w:t>
      </w:r>
      <w:r>
        <w:rPr>
          <w:color w:val="000000"/>
        </w:rPr>
        <w:t>собств</w:t>
      </w:r>
      <w:r>
        <w:rPr>
          <w:color w:val="000000"/>
          <w:spacing w:val="-1"/>
        </w:rPr>
        <w:t>е</w:t>
      </w:r>
      <w:r>
        <w:rPr>
          <w:color w:val="000000"/>
          <w:spacing w:val="2"/>
        </w:rPr>
        <w:t>н</w:t>
      </w:r>
      <w:r>
        <w:rPr>
          <w:color w:val="000000"/>
          <w:spacing w:val="1"/>
        </w:rPr>
        <w:t>н</w:t>
      </w:r>
      <w:r>
        <w:rPr>
          <w:color w:val="000000"/>
        </w:rPr>
        <w:t>ыми</w:t>
      </w:r>
      <w:r>
        <w:rPr>
          <w:color w:val="000000"/>
          <w:spacing w:val="91"/>
        </w:rPr>
        <w:t xml:space="preserve"> </w:t>
      </w:r>
      <w:r>
        <w:rPr>
          <w:color w:val="000000"/>
          <w:spacing w:val="1"/>
        </w:rPr>
        <w:t>и</w:t>
      </w:r>
      <w:r>
        <w:rPr>
          <w:color w:val="000000"/>
          <w:spacing w:val="-1"/>
        </w:rPr>
        <w:t>н</w:t>
      </w:r>
      <w:r>
        <w:rPr>
          <w:color w:val="000000"/>
        </w:rPr>
        <w:t>тер</w:t>
      </w:r>
      <w:r>
        <w:rPr>
          <w:color w:val="000000"/>
          <w:spacing w:val="-1"/>
        </w:rPr>
        <w:t>есам</w:t>
      </w:r>
      <w:r>
        <w:rPr>
          <w:color w:val="000000"/>
        </w:rPr>
        <w:t>и</w:t>
      </w:r>
      <w:r>
        <w:rPr>
          <w:color w:val="000000"/>
          <w:spacing w:val="91"/>
        </w:rPr>
        <w:t xml:space="preserve"> </w:t>
      </w:r>
      <w:r>
        <w:rPr>
          <w:color w:val="000000"/>
        </w:rPr>
        <w:t>яв</w:t>
      </w:r>
      <w:r>
        <w:rPr>
          <w:color w:val="000000"/>
          <w:spacing w:val="2"/>
        </w:rPr>
        <w:t>л</w:t>
      </w:r>
      <w:r>
        <w:rPr>
          <w:color w:val="000000"/>
        </w:rPr>
        <w:t>яется</w:t>
      </w:r>
      <w:r>
        <w:rPr>
          <w:color w:val="000000"/>
          <w:spacing w:val="90"/>
        </w:rPr>
        <w:t xml:space="preserve"> </w:t>
      </w:r>
      <w:r>
        <w:rPr>
          <w:color w:val="000000"/>
        </w:rPr>
        <w:t>в</w:t>
      </w:r>
      <w:r>
        <w:rPr>
          <w:color w:val="000000"/>
          <w:spacing w:val="-1"/>
        </w:rPr>
        <w:t>а</w:t>
      </w:r>
      <w:r>
        <w:rPr>
          <w:color w:val="000000"/>
        </w:rPr>
        <w:t>жнейш</w:t>
      </w:r>
      <w:r>
        <w:rPr>
          <w:color w:val="000000"/>
          <w:spacing w:val="1"/>
        </w:rPr>
        <w:t>и</w:t>
      </w:r>
      <w:r>
        <w:rPr>
          <w:color w:val="000000"/>
        </w:rPr>
        <w:t>м источн</w:t>
      </w:r>
      <w:r>
        <w:rPr>
          <w:color w:val="000000"/>
          <w:spacing w:val="1"/>
        </w:rPr>
        <w:t>ик</w:t>
      </w:r>
      <w:r>
        <w:rPr>
          <w:color w:val="000000"/>
        </w:rPr>
        <w:t>ом</w:t>
      </w:r>
      <w:r>
        <w:rPr>
          <w:color w:val="000000"/>
          <w:spacing w:val="40"/>
        </w:rPr>
        <w:t xml:space="preserve"> </w:t>
      </w:r>
      <w:r>
        <w:rPr>
          <w:color w:val="000000"/>
        </w:rPr>
        <w:t>эмоц</w:t>
      </w:r>
      <w:r>
        <w:rPr>
          <w:color w:val="000000"/>
          <w:spacing w:val="1"/>
        </w:rPr>
        <w:t>и</w:t>
      </w:r>
      <w:r>
        <w:rPr>
          <w:color w:val="000000"/>
          <w:spacing w:val="-1"/>
        </w:rPr>
        <w:t>о</w:t>
      </w:r>
      <w:r>
        <w:rPr>
          <w:color w:val="000000"/>
        </w:rPr>
        <w:t>наль</w:t>
      </w:r>
      <w:r>
        <w:rPr>
          <w:color w:val="000000"/>
          <w:spacing w:val="1"/>
        </w:rPr>
        <w:t>н</w:t>
      </w:r>
      <w:r>
        <w:rPr>
          <w:color w:val="000000"/>
        </w:rPr>
        <w:t>ого</w:t>
      </w:r>
      <w:r>
        <w:rPr>
          <w:color w:val="000000"/>
          <w:spacing w:val="43"/>
        </w:rPr>
        <w:t xml:space="preserve"> </w:t>
      </w:r>
      <w:r>
        <w:rPr>
          <w:color w:val="000000"/>
        </w:rPr>
        <w:t>благопо</w:t>
      </w:r>
      <w:r>
        <w:rPr>
          <w:color w:val="000000"/>
          <w:spacing w:val="3"/>
        </w:rPr>
        <w:t>л</w:t>
      </w:r>
      <w:r>
        <w:rPr>
          <w:color w:val="000000"/>
          <w:spacing w:val="-6"/>
        </w:rPr>
        <w:t>у</w:t>
      </w:r>
      <w:r>
        <w:rPr>
          <w:color w:val="000000"/>
          <w:spacing w:val="-1"/>
        </w:rPr>
        <w:t>ч</w:t>
      </w:r>
      <w:r>
        <w:rPr>
          <w:color w:val="000000"/>
        </w:rPr>
        <w:t>ия</w:t>
      </w:r>
      <w:r>
        <w:rPr>
          <w:color w:val="000000"/>
          <w:spacing w:val="43"/>
        </w:rPr>
        <w:t xml:space="preserve"> </w:t>
      </w:r>
      <w:r>
        <w:rPr>
          <w:color w:val="000000"/>
        </w:rPr>
        <w:t>реб</w:t>
      </w:r>
      <w:r>
        <w:rPr>
          <w:color w:val="000000"/>
          <w:spacing w:val="-1"/>
        </w:rPr>
        <w:t>е</w:t>
      </w:r>
      <w:r>
        <w:rPr>
          <w:color w:val="000000"/>
        </w:rPr>
        <w:t>н</w:t>
      </w:r>
      <w:r>
        <w:rPr>
          <w:color w:val="000000"/>
          <w:spacing w:val="1"/>
        </w:rPr>
        <w:t>к</w:t>
      </w:r>
      <w:r>
        <w:rPr>
          <w:color w:val="000000"/>
        </w:rPr>
        <w:t>а</w:t>
      </w:r>
      <w:r>
        <w:rPr>
          <w:color w:val="000000"/>
          <w:spacing w:val="42"/>
        </w:rPr>
        <w:t xml:space="preserve"> </w:t>
      </w:r>
      <w:r>
        <w:rPr>
          <w:color w:val="000000"/>
        </w:rPr>
        <w:t>в</w:t>
      </w:r>
      <w:r>
        <w:rPr>
          <w:color w:val="000000"/>
          <w:spacing w:val="42"/>
        </w:rPr>
        <w:t xml:space="preserve"> </w:t>
      </w:r>
      <w:r>
        <w:rPr>
          <w:color w:val="000000"/>
        </w:rPr>
        <w:t>детском</w:t>
      </w:r>
      <w:r>
        <w:rPr>
          <w:color w:val="000000"/>
          <w:spacing w:val="42"/>
        </w:rPr>
        <w:t xml:space="preserve"> </w:t>
      </w:r>
      <w:r>
        <w:rPr>
          <w:color w:val="000000"/>
        </w:rPr>
        <w:t>с</w:t>
      </w:r>
      <w:r>
        <w:rPr>
          <w:color w:val="000000"/>
          <w:spacing w:val="-1"/>
        </w:rPr>
        <w:t>а</w:t>
      </w:r>
      <w:r>
        <w:rPr>
          <w:color w:val="000000"/>
          <w:spacing w:val="1"/>
        </w:rPr>
        <w:t>д</w:t>
      </w:r>
      <w:r>
        <w:rPr>
          <w:color w:val="000000"/>
          <w:spacing w:val="-3"/>
        </w:rPr>
        <w:t>у</w:t>
      </w:r>
      <w:r>
        <w:rPr>
          <w:color w:val="000000"/>
        </w:rPr>
        <w:t>.</w:t>
      </w:r>
      <w:r>
        <w:rPr>
          <w:color w:val="000000"/>
          <w:spacing w:val="44"/>
        </w:rPr>
        <w:t xml:space="preserve"> </w:t>
      </w:r>
      <w:r>
        <w:rPr>
          <w:color w:val="000000"/>
          <w:spacing w:val="1"/>
        </w:rPr>
        <w:t>С</w:t>
      </w:r>
      <w:r>
        <w:rPr>
          <w:color w:val="000000"/>
        </w:rPr>
        <w:t>а</w:t>
      </w:r>
      <w:r>
        <w:rPr>
          <w:color w:val="000000"/>
          <w:spacing w:val="-1"/>
        </w:rPr>
        <w:t>м</w:t>
      </w:r>
      <w:r>
        <w:rPr>
          <w:color w:val="000000"/>
        </w:rPr>
        <w:t>о</w:t>
      </w:r>
      <w:r>
        <w:rPr>
          <w:color w:val="000000"/>
          <w:spacing w:val="-1"/>
        </w:rPr>
        <w:t>с</w:t>
      </w:r>
      <w:r>
        <w:rPr>
          <w:color w:val="000000"/>
        </w:rPr>
        <w:t>тоятель</w:t>
      </w:r>
      <w:r>
        <w:rPr>
          <w:color w:val="000000"/>
          <w:spacing w:val="1"/>
        </w:rPr>
        <w:t>н</w:t>
      </w:r>
      <w:r>
        <w:rPr>
          <w:color w:val="000000"/>
        </w:rPr>
        <w:t>ая деят</w:t>
      </w:r>
      <w:r>
        <w:rPr>
          <w:color w:val="000000"/>
          <w:spacing w:val="-1"/>
        </w:rPr>
        <w:t>е</w:t>
      </w:r>
      <w:r>
        <w:rPr>
          <w:color w:val="000000"/>
        </w:rPr>
        <w:t>ль</w:t>
      </w:r>
      <w:r>
        <w:rPr>
          <w:color w:val="000000"/>
          <w:spacing w:val="1"/>
        </w:rPr>
        <w:t>н</w:t>
      </w:r>
      <w:r>
        <w:rPr>
          <w:color w:val="000000"/>
        </w:rPr>
        <w:t>ость</w:t>
      </w:r>
      <w:r>
        <w:rPr>
          <w:color w:val="000000"/>
          <w:spacing w:val="75"/>
        </w:rPr>
        <w:t xml:space="preserve"> </w:t>
      </w:r>
      <w:r>
        <w:rPr>
          <w:color w:val="000000"/>
        </w:rPr>
        <w:t>дет</w:t>
      </w:r>
      <w:r>
        <w:rPr>
          <w:color w:val="000000"/>
          <w:spacing w:val="-1"/>
        </w:rPr>
        <w:t>е</w:t>
      </w:r>
      <w:r>
        <w:rPr>
          <w:color w:val="000000"/>
        </w:rPr>
        <w:t>й</w:t>
      </w:r>
      <w:r>
        <w:rPr>
          <w:color w:val="000000"/>
          <w:spacing w:val="72"/>
        </w:rPr>
        <w:t xml:space="preserve"> </w:t>
      </w:r>
      <w:r>
        <w:rPr>
          <w:color w:val="000000"/>
          <w:spacing w:val="1"/>
        </w:rPr>
        <w:t>п</w:t>
      </w:r>
      <w:r>
        <w:rPr>
          <w:color w:val="000000"/>
          <w:spacing w:val="-1"/>
        </w:rPr>
        <w:t>р</w:t>
      </w:r>
      <w:r>
        <w:rPr>
          <w:color w:val="000000"/>
        </w:rPr>
        <w:t>отека</w:t>
      </w:r>
      <w:r>
        <w:rPr>
          <w:color w:val="000000"/>
          <w:spacing w:val="-1"/>
        </w:rPr>
        <w:t>е</w:t>
      </w:r>
      <w:r>
        <w:rPr>
          <w:color w:val="000000"/>
        </w:rPr>
        <w:t>т</w:t>
      </w:r>
      <w:r>
        <w:rPr>
          <w:color w:val="000000"/>
          <w:spacing w:val="73"/>
        </w:rPr>
        <w:t xml:space="preserve"> </w:t>
      </w:r>
      <w:r>
        <w:rPr>
          <w:color w:val="000000"/>
          <w:spacing w:val="1"/>
        </w:rPr>
        <w:t>п</w:t>
      </w:r>
      <w:r>
        <w:rPr>
          <w:color w:val="000000"/>
        </w:rPr>
        <w:t>реи</w:t>
      </w:r>
      <w:r>
        <w:rPr>
          <w:color w:val="000000"/>
          <w:spacing w:val="2"/>
        </w:rPr>
        <w:t>м</w:t>
      </w:r>
      <w:r>
        <w:rPr>
          <w:color w:val="000000"/>
          <w:spacing w:val="-4"/>
        </w:rPr>
        <w:t>у</w:t>
      </w:r>
      <w:r>
        <w:rPr>
          <w:color w:val="000000"/>
        </w:rPr>
        <w:t>ществе</w:t>
      </w:r>
      <w:r>
        <w:rPr>
          <w:color w:val="000000"/>
          <w:spacing w:val="1"/>
        </w:rPr>
        <w:t>нн</w:t>
      </w:r>
      <w:r>
        <w:rPr>
          <w:color w:val="000000"/>
        </w:rPr>
        <w:t>о</w:t>
      </w:r>
      <w:r>
        <w:rPr>
          <w:color w:val="000000"/>
          <w:spacing w:val="74"/>
        </w:rPr>
        <w:t xml:space="preserve"> </w:t>
      </w:r>
      <w:r>
        <w:rPr>
          <w:color w:val="000000"/>
        </w:rPr>
        <w:t>в</w:t>
      </w:r>
      <w:r>
        <w:rPr>
          <w:color w:val="000000"/>
          <w:spacing w:val="76"/>
        </w:rPr>
        <w:t xml:space="preserve"> </w:t>
      </w:r>
      <w:r>
        <w:rPr>
          <w:color w:val="000000"/>
          <w:spacing w:val="-6"/>
        </w:rPr>
        <w:t>у</w:t>
      </w:r>
      <w:r>
        <w:rPr>
          <w:color w:val="000000"/>
        </w:rPr>
        <w:t>трен</w:t>
      </w:r>
      <w:r>
        <w:rPr>
          <w:color w:val="000000"/>
          <w:spacing w:val="1"/>
        </w:rPr>
        <w:t>ни</w:t>
      </w:r>
      <w:r>
        <w:rPr>
          <w:color w:val="000000"/>
        </w:rPr>
        <w:t>й</w:t>
      </w:r>
      <w:r>
        <w:rPr>
          <w:color w:val="000000"/>
          <w:spacing w:val="75"/>
        </w:rPr>
        <w:t xml:space="preserve"> </w:t>
      </w:r>
      <w:r>
        <w:rPr>
          <w:color w:val="000000"/>
        </w:rPr>
        <w:t>отре</w:t>
      </w:r>
      <w:r>
        <w:rPr>
          <w:color w:val="000000"/>
          <w:spacing w:val="-1"/>
        </w:rPr>
        <w:t>з</w:t>
      </w:r>
      <w:r>
        <w:rPr>
          <w:color w:val="000000"/>
        </w:rPr>
        <w:t>ок</w:t>
      </w:r>
      <w:r>
        <w:rPr>
          <w:color w:val="000000"/>
          <w:spacing w:val="74"/>
        </w:rPr>
        <w:t xml:space="preserve"> </w:t>
      </w:r>
      <w:r>
        <w:rPr>
          <w:color w:val="000000"/>
        </w:rPr>
        <w:t>вр</w:t>
      </w:r>
      <w:r>
        <w:rPr>
          <w:color w:val="000000"/>
          <w:spacing w:val="-1"/>
        </w:rPr>
        <w:t>е</w:t>
      </w:r>
      <w:r>
        <w:rPr>
          <w:color w:val="000000"/>
        </w:rPr>
        <w:t>м</w:t>
      </w:r>
      <w:r>
        <w:rPr>
          <w:color w:val="000000"/>
          <w:spacing w:val="-1"/>
        </w:rPr>
        <w:t>е</w:t>
      </w:r>
      <w:r>
        <w:rPr>
          <w:color w:val="000000"/>
        </w:rPr>
        <w:t>ни</w:t>
      </w:r>
      <w:r>
        <w:rPr>
          <w:color w:val="000000"/>
          <w:spacing w:val="75"/>
        </w:rPr>
        <w:t xml:space="preserve"> </w:t>
      </w:r>
      <w:r>
        <w:rPr>
          <w:color w:val="000000"/>
        </w:rPr>
        <w:t>и</w:t>
      </w:r>
      <w:r>
        <w:rPr>
          <w:color w:val="000000"/>
          <w:spacing w:val="75"/>
        </w:rPr>
        <w:t xml:space="preserve"> </w:t>
      </w:r>
      <w:r>
        <w:rPr>
          <w:color w:val="000000"/>
        </w:rPr>
        <w:t>во второй</w:t>
      </w:r>
      <w:r>
        <w:rPr>
          <w:color w:val="000000"/>
          <w:spacing w:val="1"/>
        </w:rPr>
        <w:t xml:space="preserve"> п</w:t>
      </w:r>
      <w:r>
        <w:rPr>
          <w:color w:val="000000"/>
        </w:rPr>
        <w:t>олов</w:t>
      </w:r>
      <w:r>
        <w:rPr>
          <w:color w:val="000000"/>
          <w:spacing w:val="-1"/>
        </w:rPr>
        <w:t>и</w:t>
      </w:r>
      <w:r>
        <w:rPr>
          <w:color w:val="000000"/>
        </w:rPr>
        <w:t>не дня.</w:t>
      </w:r>
    </w:p>
    <w:p w:rsidR="00BA498C" w:rsidRDefault="00BA498C" w:rsidP="00BA498C">
      <w:pPr>
        <w:ind w:firstLine="709"/>
        <w:jc w:val="both"/>
        <w:rPr>
          <w:color w:val="000000"/>
        </w:rPr>
      </w:pPr>
      <w:r>
        <w:rPr>
          <w:color w:val="000000"/>
          <w:spacing w:val="-1"/>
        </w:rPr>
        <w:t>Вс</w:t>
      </w:r>
      <w:r>
        <w:rPr>
          <w:color w:val="000000"/>
        </w:rPr>
        <w:t>е</w:t>
      </w:r>
      <w:r>
        <w:rPr>
          <w:color w:val="000000"/>
          <w:spacing w:val="29"/>
        </w:rPr>
        <w:t xml:space="preserve"> </w:t>
      </w:r>
      <w:r>
        <w:rPr>
          <w:color w:val="000000"/>
        </w:rPr>
        <w:t>виды</w:t>
      </w:r>
      <w:r>
        <w:rPr>
          <w:color w:val="000000"/>
          <w:spacing w:val="31"/>
        </w:rPr>
        <w:t xml:space="preserve"> </w:t>
      </w:r>
      <w:r>
        <w:rPr>
          <w:color w:val="000000"/>
        </w:rPr>
        <w:t>деятель</w:t>
      </w:r>
      <w:r>
        <w:rPr>
          <w:color w:val="000000"/>
          <w:spacing w:val="1"/>
        </w:rPr>
        <w:t>н</w:t>
      </w:r>
      <w:r>
        <w:rPr>
          <w:color w:val="000000"/>
        </w:rPr>
        <w:t>ости</w:t>
      </w:r>
      <w:r>
        <w:rPr>
          <w:color w:val="000000"/>
          <w:spacing w:val="31"/>
        </w:rPr>
        <w:t xml:space="preserve"> </w:t>
      </w:r>
      <w:r>
        <w:rPr>
          <w:color w:val="000000"/>
        </w:rPr>
        <w:t>ребенка</w:t>
      </w:r>
      <w:r>
        <w:rPr>
          <w:color w:val="000000"/>
          <w:spacing w:val="30"/>
        </w:rPr>
        <w:t xml:space="preserve"> </w:t>
      </w:r>
      <w:r>
        <w:rPr>
          <w:color w:val="000000"/>
        </w:rPr>
        <w:t>в</w:t>
      </w:r>
      <w:r>
        <w:rPr>
          <w:color w:val="000000"/>
          <w:spacing w:val="31"/>
        </w:rPr>
        <w:t xml:space="preserve"> </w:t>
      </w:r>
      <w:r>
        <w:rPr>
          <w:color w:val="000000"/>
        </w:rPr>
        <w:t>дет</w:t>
      </w:r>
      <w:r>
        <w:rPr>
          <w:color w:val="000000"/>
          <w:spacing w:val="-1"/>
        </w:rPr>
        <w:t>с</w:t>
      </w:r>
      <w:r>
        <w:rPr>
          <w:color w:val="000000"/>
        </w:rPr>
        <w:t>ком</w:t>
      </w:r>
      <w:r>
        <w:rPr>
          <w:color w:val="000000"/>
          <w:spacing w:val="30"/>
        </w:rPr>
        <w:t xml:space="preserve"> </w:t>
      </w:r>
      <w:r>
        <w:rPr>
          <w:color w:val="000000"/>
        </w:rPr>
        <w:t>саду</w:t>
      </w:r>
      <w:r>
        <w:rPr>
          <w:color w:val="000000"/>
          <w:spacing w:val="27"/>
        </w:rPr>
        <w:t xml:space="preserve"> </w:t>
      </w:r>
      <w:r>
        <w:rPr>
          <w:color w:val="000000"/>
        </w:rPr>
        <w:t>мо</w:t>
      </w:r>
      <w:r>
        <w:rPr>
          <w:color w:val="000000"/>
          <w:spacing w:val="4"/>
        </w:rPr>
        <w:t>г</w:t>
      </w:r>
      <w:r>
        <w:rPr>
          <w:color w:val="000000"/>
          <w:spacing w:val="-4"/>
        </w:rPr>
        <w:t>у</w:t>
      </w:r>
      <w:r>
        <w:rPr>
          <w:color w:val="000000"/>
        </w:rPr>
        <w:t>т</w:t>
      </w:r>
      <w:r>
        <w:rPr>
          <w:color w:val="000000"/>
          <w:spacing w:val="31"/>
        </w:rPr>
        <w:t xml:space="preserve"> </w:t>
      </w:r>
      <w:r>
        <w:rPr>
          <w:color w:val="000000"/>
        </w:rPr>
        <w:t>о</w:t>
      </w:r>
      <w:r>
        <w:rPr>
          <w:color w:val="000000"/>
          <w:spacing w:val="3"/>
        </w:rPr>
        <w:t>с</w:t>
      </w:r>
      <w:r>
        <w:rPr>
          <w:color w:val="000000"/>
          <w:spacing w:val="-3"/>
        </w:rPr>
        <w:t>у</w:t>
      </w:r>
      <w:r>
        <w:rPr>
          <w:color w:val="000000"/>
        </w:rPr>
        <w:t>ществлят</w:t>
      </w:r>
      <w:r>
        <w:rPr>
          <w:color w:val="000000"/>
          <w:spacing w:val="1"/>
        </w:rPr>
        <w:t>ь</w:t>
      </w:r>
      <w:r>
        <w:rPr>
          <w:color w:val="000000"/>
        </w:rPr>
        <w:t>ся</w:t>
      </w:r>
      <w:r>
        <w:rPr>
          <w:color w:val="000000"/>
          <w:spacing w:val="30"/>
        </w:rPr>
        <w:t xml:space="preserve"> </w:t>
      </w:r>
      <w:r>
        <w:rPr>
          <w:color w:val="000000"/>
        </w:rPr>
        <w:t>в</w:t>
      </w:r>
      <w:r>
        <w:rPr>
          <w:color w:val="000000"/>
          <w:spacing w:val="30"/>
        </w:rPr>
        <w:t xml:space="preserve"> </w:t>
      </w:r>
      <w:r>
        <w:rPr>
          <w:color w:val="000000"/>
        </w:rPr>
        <w:t xml:space="preserve">форме </w:t>
      </w:r>
      <w:r>
        <w:rPr>
          <w:i/>
          <w:iCs/>
          <w:color w:val="000000"/>
        </w:rPr>
        <w:t>самос</w:t>
      </w:r>
      <w:r>
        <w:rPr>
          <w:i/>
          <w:iCs/>
          <w:color w:val="000000"/>
          <w:spacing w:val="-1"/>
        </w:rPr>
        <w:t>т</w:t>
      </w:r>
      <w:r>
        <w:rPr>
          <w:i/>
          <w:iCs/>
          <w:color w:val="000000"/>
        </w:rPr>
        <w:t>оят</w:t>
      </w:r>
      <w:r>
        <w:rPr>
          <w:i/>
          <w:iCs/>
          <w:color w:val="000000"/>
          <w:spacing w:val="-1"/>
        </w:rPr>
        <w:t>е</w:t>
      </w:r>
      <w:r>
        <w:rPr>
          <w:i/>
          <w:iCs/>
          <w:color w:val="000000"/>
        </w:rPr>
        <w:t>л</w:t>
      </w:r>
      <w:r>
        <w:rPr>
          <w:i/>
          <w:iCs/>
          <w:color w:val="000000"/>
          <w:spacing w:val="1"/>
        </w:rPr>
        <w:t>ьн</w:t>
      </w:r>
      <w:r>
        <w:rPr>
          <w:i/>
          <w:iCs/>
          <w:color w:val="000000"/>
        </w:rPr>
        <w:t>ой</w:t>
      </w:r>
      <w:r>
        <w:rPr>
          <w:color w:val="000000"/>
        </w:rPr>
        <w:t xml:space="preserve"> </w:t>
      </w:r>
      <w:r>
        <w:rPr>
          <w:i/>
          <w:iCs/>
          <w:color w:val="000000"/>
        </w:rPr>
        <w:t>ини</w:t>
      </w:r>
      <w:r>
        <w:rPr>
          <w:i/>
          <w:iCs/>
          <w:color w:val="000000"/>
          <w:spacing w:val="-1"/>
        </w:rPr>
        <w:t>ц</w:t>
      </w:r>
      <w:r>
        <w:rPr>
          <w:i/>
          <w:iCs/>
          <w:color w:val="000000"/>
        </w:rPr>
        <w:t>иати</w:t>
      </w:r>
      <w:r>
        <w:rPr>
          <w:i/>
          <w:iCs/>
          <w:color w:val="000000"/>
          <w:spacing w:val="-2"/>
        </w:rPr>
        <w:t>в</w:t>
      </w:r>
      <w:r>
        <w:rPr>
          <w:i/>
          <w:iCs/>
          <w:color w:val="000000"/>
        </w:rPr>
        <w:t>ной</w:t>
      </w:r>
      <w:r>
        <w:rPr>
          <w:color w:val="000000"/>
        </w:rPr>
        <w:t xml:space="preserve"> </w:t>
      </w:r>
      <w:r>
        <w:rPr>
          <w:i/>
          <w:iCs/>
          <w:color w:val="000000"/>
          <w:spacing w:val="1"/>
        </w:rPr>
        <w:t>д</w:t>
      </w:r>
      <w:r>
        <w:rPr>
          <w:i/>
          <w:iCs/>
          <w:color w:val="000000"/>
        </w:rPr>
        <w:t>е</w:t>
      </w:r>
      <w:r>
        <w:rPr>
          <w:i/>
          <w:iCs/>
          <w:color w:val="000000"/>
          <w:spacing w:val="-1"/>
        </w:rPr>
        <w:t>я</w:t>
      </w:r>
      <w:r>
        <w:rPr>
          <w:i/>
          <w:iCs/>
          <w:color w:val="000000"/>
        </w:rPr>
        <w:t>т</w:t>
      </w:r>
      <w:r>
        <w:rPr>
          <w:i/>
          <w:iCs/>
          <w:color w:val="000000"/>
          <w:spacing w:val="-2"/>
        </w:rPr>
        <w:t>е</w:t>
      </w:r>
      <w:r>
        <w:rPr>
          <w:i/>
          <w:iCs/>
          <w:color w:val="000000"/>
        </w:rPr>
        <w:t>л</w:t>
      </w:r>
      <w:r>
        <w:rPr>
          <w:i/>
          <w:iCs/>
          <w:color w:val="000000"/>
          <w:spacing w:val="1"/>
        </w:rPr>
        <w:t>ьн</w:t>
      </w:r>
      <w:r>
        <w:rPr>
          <w:i/>
          <w:iCs/>
          <w:color w:val="000000"/>
        </w:rPr>
        <w:t>ост</w:t>
      </w:r>
      <w:r>
        <w:rPr>
          <w:i/>
          <w:iCs/>
          <w:color w:val="000000"/>
          <w:spacing w:val="4"/>
        </w:rPr>
        <w:t>и</w:t>
      </w:r>
      <w:r>
        <w:rPr>
          <w:color w:val="000000"/>
        </w:rPr>
        <w:t>:</w:t>
      </w:r>
    </w:p>
    <w:p w:rsidR="00BA498C" w:rsidRDefault="00BA498C" w:rsidP="0068231E">
      <w:pPr>
        <w:numPr>
          <w:ilvl w:val="0"/>
          <w:numId w:val="42"/>
        </w:numPr>
        <w:tabs>
          <w:tab w:val="left" w:pos="993"/>
        </w:tabs>
        <w:ind w:left="0" w:firstLine="709"/>
        <w:jc w:val="both"/>
        <w:rPr>
          <w:color w:val="000000"/>
        </w:rPr>
      </w:pPr>
      <w:r>
        <w:rPr>
          <w:color w:val="000000"/>
        </w:rPr>
        <w:t>с</w:t>
      </w:r>
      <w:r>
        <w:rPr>
          <w:color w:val="000000"/>
          <w:spacing w:val="-1"/>
        </w:rPr>
        <w:t>ам</w:t>
      </w:r>
      <w:r>
        <w:rPr>
          <w:color w:val="000000"/>
        </w:rPr>
        <w:t>о</w:t>
      </w:r>
      <w:r>
        <w:rPr>
          <w:color w:val="000000"/>
          <w:spacing w:val="-1"/>
        </w:rPr>
        <w:t>с</w:t>
      </w:r>
      <w:r>
        <w:rPr>
          <w:color w:val="000000"/>
        </w:rPr>
        <w:t>тоятель</w:t>
      </w:r>
      <w:r>
        <w:rPr>
          <w:color w:val="000000"/>
          <w:spacing w:val="1"/>
        </w:rPr>
        <w:t>н</w:t>
      </w:r>
      <w:r>
        <w:rPr>
          <w:color w:val="000000"/>
        </w:rPr>
        <w:t xml:space="preserve">ые </w:t>
      </w:r>
      <w:r>
        <w:rPr>
          <w:color w:val="000000"/>
          <w:spacing w:val="-1"/>
        </w:rPr>
        <w:t>с</w:t>
      </w:r>
      <w:r>
        <w:rPr>
          <w:color w:val="000000"/>
          <w:spacing w:val="2"/>
        </w:rPr>
        <w:t>ю</w:t>
      </w:r>
      <w:r>
        <w:rPr>
          <w:color w:val="000000"/>
        </w:rPr>
        <w:t>ж</w:t>
      </w:r>
      <w:r>
        <w:rPr>
          <w:color w:val="000000"/>
          <w:spacing w:val="-1"/>
        </w:rPr>
        <w:t>е</w:t>
      </w:r>
      <w:r>
        <w:rPr>
          <w:color w:val="000000"/>
        </w:rPr>
        <w:t>т</w:t>
      </w:r>
      <w:r>
        <w:rPr>
          <w:color w:val="000000"/>
          <w:spacing w:val="1"/>
        </w:rPr>
        <w:t>н</w:t>
      </w:r>
      <w:r>
        <w:rPr>
          <w:color w:val="000000"/>
          <w:spacing w:val="2"/>
        </w:rPr>
        <w:t>о</w:t>
      </w:r>
      <w:r>
        <w:rPr>
          <w:color w:val="000000"/>
        </w:rPr>
        <w:t>-рол</w:t>
      </w:r>
      <w:r>
        <w:rPr>
          <w:color w:val="000000"/>
          <w:spacing w:val="-1"/>
        </w:rPr>
        <w:t>е</w:t>
      </w:r>
      <w:r>
        <w:rPr>
          <w:color w:val="000000"/>
        </w:rPr>
        <w:t>в</w:t>
      </w:r>
      <w:r>
        <w:rPr>
          <w:color w:val="000000"/>
          <w:spacing w:val="-1"/>
        </w:rPr>
        <w:t>ые</w:t>
      </w:r>
      <w:r>
        <w:rPr>
          <w:color w:val="000000"/>
        </w:rPr>
        <w:t xml:space="preserve">, </w:t>
      </w:r>
      <w:r>
        <w:rPr>
          <w:color w:val="000000"/>
          <w:spacing w:val="2"/>
        </w:rPr>
        <w:t>р</w:t>
      </w:r>
      <w:r>
        <w:rPr>
          <w:color w:val="000000"/>
        </w:rPr>
        <w:t>ежи</w:t>
      </w:r>
      <w:r>
        <w:rPr>
          <w:color w:val="000000"/>
          <w:spacing w:val="-1"/>
        </w:rPr>
        <w:t>с</w:t>
      </w:r>
      <w:r>
        <w:rPr>
          <w:color w:val="000000"/>
          <w:spacing w:val="1"/>
        </w:rPr>
        <w:t>с</w:t>
      </w:r>
      <w:r>
        <w:rPr>
          <w:color w:val="000000"/>
        </w:rPr>
        <w:t>ер</w:t>
      </w:r>
      <w:r>
        <w:rPr>
          <w:color w:val="000000"/>
          <w:spacing w:val="-1"/>
        </w:rPr>
        <w:t>с</w:t>
      </w:r>
      <w:r>
        <w:rPr>
          <w:color w:val="000000"/>
        </w:rPr>
        <w:t>кие и театрали</w:t>
      </w:r>
      <w:r>
        <w:rPr>
          <w:color w:val="000000"/>
          <w:spacing w:val="1"/>
        </w:rPr>
        <w:t>з</w:t>
      </w:r>
      <w:r>
        <w:rPr>
          <w:color w:val="000000"/>
        </w:rPr>
        <w:t>ов</w:t>
      </w:r>
      <w:r>
        <w:rPr>
          <w:color w:val="000000"/>
          <w:spacing w:val="-1"/>
        </w:rPr>
        <w:t>ан</w:t>
      </w:r>
      <w:r>
        <w:rPr>
          <w:color w:val="000000"/>
        </w:rPr>
        <w:t>ные игры; — развивающие и логи</w:t>
      </w:r>
      <w:r>
        <w:rPr>
          <w:color w:val="000000"/>
          <w:spacing w:val="-1"/>
        </w:rPr>
        <w:t>чес</w:t>
      </w:r>
      <w:r>
        <w:rPr>
          <w:color w:val="000000"/>
        </w:rPr>
        <w:t>к</w:t>
      </w:r>
      <w:r>
        <w:rPr>
          <w:color w:val="000000"/>
          <w:spacing w:val="1"/>
        </w:rPr>
        <w:t>и</w:t>
      </w:r>
      <w:r>
        <w:rPr>
          <w:color w:val="000000"/>
        </w:rPr>
        <w:t>е игры;</w:t>
      </w:r>
    </w:p>
    <w:p w:rsidR="00BA498C" w:rsidRDefault="00BA498C" w:rsidP="0068231E">
      <w:pPr>
        <w:numPr>
          <w:ilvl w:val="0"/>
          <w:numId w:val="42"/>
        </w:numPr>
        <w:tabs>
          <w:tab w:val="left" w:pos="993"/>
        </w:tabs>
        <w:ind w:left="0" w:firstLine="709"/>
        <w:jc w:val="both"/>
        <w:rPr>
          <w:color w:val="000000"/>
        </w:rPr>
      </w:pPr>
      <w:r>
        <w:rPr>
          <w:color w:val="000000"/>
          <w:spacing w:val="1"/>
        </w:rPr>
        <w:t>м</w:t>
      </w:r>
      <w:r>
        <w:rPr>
          <w:color w:val="000000"/>
          <w:spacing w:val="-4"/>
        </w:rPr>
        <w:t>у</w:t>
      </w:r>
      <w:r>
        <w:rPr>
          <w:color w:val="000000"/>
        </w:rPr>
        <w:t>зыкал</w:t>
      </w:r>
      <w:r>
        <w:rPr>
          <w:color w:val="000000"/>
          <w:spacing w:val="1"/>
        </w:rPr>
        <w:t>ьн</w:t>
      </w:r>
      <w:r>
        <w:rPr>
          <w:color w:val="000000"/>
        </w:rPr>
        <w:t xml:space="preserve">ые </w:t>
      </w:r>
      <w:r>
        <w:rPr>
          <w:color w:val="000000"/>
          <w:spacing w:val="1"/>
        </w:rPr>
        <w:t>и</w:t>
      </w:r>
      <w:r>
        <w:rPr>
          <w:color w:val="000000"/>
        </w:rPr>
        <w:t xml:space="preserve">гры и </w:t>
      </w:r>
      <w:r>
        <w:rPr>
          <w:color w:val="000000"/>
          <w:spacing w:val="1"/>
        </w:rPr>
        <w:t>и</w:t>
      </w:r>
      <w:r>
        <w:rPr>
          <w:color w:val="000000"/>
        </w:rPr>
        <w:t>м</w:t>
      </w:r>
      <w:r>
        <w:rPr>
          <w:color w:val="000000"/>
          <w:spacing w:val="1"/>
        </w:rPr>
        <w:t>п</w:t>
      </w:r>
      <w:r>
        <w:rPr>
          <w:color w:val="000000"/>
        </w:rPr>
        <w:t>рови</w:t>
      </w:r>
      <w:r>
        <w:rPr>
          <w:color w:val="000000"/>
          <w:spacing w:val="1"/>
        </w:rPr>
        <w:t>з</w:t>
      </w:r>
      <w:r>
        <w:rPr>
          <w:color w:val="000000"/>
          <w:spacing w:val="-2"/>
        </w:rPr>
        <w:t>а</w:t>
      </w:r>
      <w:r>
        <w:rPr>
          <w:color w:val="000000"/>
        </w:rPr>
        <w:t>ц</w:t>
      </w:r>
      <w:r>
        <w:rPr>
          <w:color w:val="000000"/>
          <w:spacing w:val="1"/>
        </w:rPr>
        <w:t>и</w:t>
      </w:r>
      <w:r>
        <w:rPr>
          <w:color w:val="000000"/>
          <w:spacing w:val="-1"/>
        </w:rPr>
        <w:t>и</w:t>
      </w:r>
      <w:r>
        <w:rPr>
          <w:color w:val="000000"/>
        </w:rPr>
        <w:t>;</w:t>
      </w:r>
    </w:p>
    <w:p w:rsidR="00BA498C" w:rsidRDefault="00BA498C" w:rsidP="0068231E">
      <w:pPr>
        <w:numPr>
          <w:ilvl w:val="0"/>
          <w:numId w:val="42"/>
        </w:numPr>
        <w:tabs>
          <w:tab w:val="left" w:pos="993"/>
        </w:tabs>
        <w:ind w:left="0" w:firstLine="709"/>
        <w:jc w:val="both"/>
        <w:rPr>
          <w:color w:val="000000"/>
        </w:rPr>
      </w:pPr>
      <w:r>
        <w:rPr>
          <w:color w:val="000000"/>
        </w:rPr>
        <w:t>ре</w:t>
      </w:r>
      <w:r>
        <w:rPr>
          <w:color w:val="000000"/>
          <w:spacing w:val="-1"/>
        </w:rPr>
        <w:t>че</w:t>
      </w:r>
      <w:r>
        <w:rPr>
          <w:color w:val="000000"/>
          <w:spacing w:val="1"/>
        </w:rPr>
        <w:t>в</w:t>
      </w:r>
      <w:r>
        <w:rPr>
          <w:color w:val="000000"/>
        </w:rPr>
        <w:t>ые</w:t>
      </w:r>
      <w:r>
        <w:rPr>
          <w:color w:val="000000"/>
          <w:spacing w:val="-1"/>
        </w:rPr>
        <w:t xml:space="preserve"> </w:t>
      </w:r>
      <w:r>
        <w:rPr>
          <w:color w:val="000000"/>
        </w:rPr>
        <w:t xml:space="preserve">игры, игры с </w:t>
      </w:r>
      <w:r>
        <w:rPr>
          <w:color w:val="000000"/>
          <w:spacing w:val="2"/>
        </w:rPr>
        <w:t>б</w:t>
      </w:r>
      <w:r>
        <w:rPr>
          <w:color w:val="000000"/>
          <w:spacing w:val="-4"/>
        </w:rPr>
        <w:t>у</w:t>
      </w:r>
      <w:r>
        <w:rPr>
          <w:color w:val="000000"/>
        </w:rPr>
        <w:t>квам</w:t>
      </w:r>
      <w:r>
        <w:rPr>
          <w:color w:val="000000"/>
          <w:spacing w:val="1"/>
        </w:rPr>
        <w:t>и</w:t>
      </w:r>
      <w:r>
        <w:rPr>
          <w:color w:val="000000"/>
        </w:rPr>
        <w:t xml:space="preserve">, </w:t>
      </w:r>
      <w:r>
        <w:rPr>
          <w:color w:val="000000"/>
          <w:spacing w:val="1"/>
        </w:rPr>
        <w:t>зв</w:t>
      </w:r>
      <w:r>
        <w:rPr>
          <w:color w:val="000000"/>
          <w:spacing w:val="-4"/>
        </w:rPr>
        <w:t>у</w:t>
      </w:r>
      <w:r>
        <w:rPr>
          <w:color w:val="000000"/>
        </w:rPr>
        <w:t>ками и с</w:t>
      </w:r>
      <w:r>
        <w:rPr>
          <w:color w:val="000000"/>
          <w:spacing w:val="2"/>
        </w:rPr>
        <w:t>л</w:t>
      </w:r>
      <w:r>
        <w:rPr>
          <w:color w:val="000000"/>
        </w:rPr>
        <w:t>ога</w:t>
      </w:r>
      <w:r>
        <w:rPr>
          <w:color w:val="000000"/>
          <w:spacing w:val="-1"/>
        </w:rPr>
        <w:t>м</w:t>
      </w:r>
      <w:r>
        <w:rPr>
          <w:color w:val="000000"/>
        </w:rPr>
        <w:t>и; — с</w:t>
      </w:r>
      <w:r>
        <w:rPr>
          <w:color w:val="000000"/>
          <w:spacing w:val="-1"/>
        </w:rPr>
        <w:t>ам</w:t>
      </w:r>
      <w:r>
        <w:rPr>
          <w:color w:val="000000"/>
        </w:rPr>
        <w:t>о</w:t>
      </w:r>
      <w:r>
        <w:rPr>
          <w:color w:val="000000"/>
          <w:spacing w:val="-1"/>
        </w:rPr>
        <w:t>с</w:t>
      </w:r>
      <w:r>
        <w:rPr>
          <w:color w:val="000000"/>
        </w:rPr>
        <w:t>тоятель</w:t>
      </w:r>
      <w:r>
        <w:rPr>
          <w:color w:val="000000"/>
          <w:spacing w:val="1"/>
        </w:rPr>
        <w:t>н</w:t>
      </w:r>
      <w:r>
        <w:rPr>
          <w:color w:val="000000"/>
        </w:rPr>
        <w:t>ая д</w:t>
      </w:r>
      <w:r>
        <w:rPr>
          <w:color w:val="000000"/>
          <w:spacing w:val="-1"/>
        </w:rPr>
        <w:t>е</w:t>
      </w:r>
      <w:r>
        <w:rPr>
          <w:color w:val="000000"/>
          <w:spacing w:val="2"/>
        </w:rPr>
        <w:t>я</w:t>
      </w:r>
      <w:r>
        <w:rPr>
          <w:color w:val="000000"/>
        </w:rPr>
        <w:t>тель</w:t>
      </w:r>
      <w:r>
        <w:rPr>
          <w:color w:val="000000"/>
          <w:spacing w:val="1"/>
        </w:rPr>
        <w:t>н</w:t>
      </w:r>
      <w:r>
        <w:rPr>
          <w:color w:val="000000"/>
        </w:rPr>
        <w:t xml:space="preserve">ость в </w:t>
      </w:r>
      <w:r>
        <w:rPr>
          <w:color w:val="000000"/>
          <w:spacing w:val="-1"/>
        </w:rPr>
        <w:t>к</w:t>
      </w:r>
      <w:r>
        <w:rPr>
          <w:color w:val="000000"/>
        </w:rPr>
        <w:t>н</w:t>
      </w:r>
      <w:r>
        <w:rPr>
          <w:color w:val="000000"/>
          <w:spacing w:val="1"/>
        </w:rPr>
        <w:t>и</w:t>
      </w:r>
      <w:r>
        <w:rPr>
          <w:color w:val="000000"/>
          <w:spacing w:val="-1"/>
        </w:rPr>
        <w:t>ж</w:t>
      </w:r>
      <w:r>
        <w:rPr>
          <w:color w:val="000000"/>
        </w:rPr>
        <w:t>ном</w:t>
      </w:r>
      <w:r>
        <w:rPr>
          <w:color w:val="000000"/>
          <w:spacing w:val="1"/>
        </w:rPr>
        <w:t xml:space="preserve"> </w:t>
      </w:r>
      <w:r>
        <w:rPr>
          <w:color w:val="000000"/>
          <w:spacing w:val="-1"/>
        </w:rPr>
        <w:t>у</w:t>
      </w:r>
      <w:r>
        <w:rPr>
          <w:color w:val="000000"/>
        </w:rPr>
        <w:t>голке;</w:t>
      </w:r>
    </w:p>
    <w:p w:rsidR="00BA498C" w:rsidRDefault="00BA498C" w:rsidP="0068231E">
      <w:pPr>
        <w:numPr>
          <w:ilvl w:val="0"/>
          <w:numId w:val="42"/>
        </w:numPr>
        <w:tabs>
          <w:tab w:val="left" w:pos="993"/>
        </w:tabs>
        <w:ind w:left="0" w:firstLine="709"/>
        <w:jc w:val="both"/>
        <w:rPr>
          <w:color w:val="000000"/>
        </w:rPr>
      </w:pPr>
      <w:r>
        <w:rPr>
          <w:color w:val="000000"/>
        </w:rPr>
        <w:t>с</w:t>
      </w:r>
      <w:r>
        <w:rPr>
          <w:color w:val="000000"/>
          <w:spacing w:val="-1"/>
        </w:rPr>
        <w:t>ам</w:t>
      </w:r>
      <w:r>
        <w:rPr>
          <w:color w:val="000000"/>
        </w:rPr>
        <w:t>о</w:t>
      </w:r>
      <w:r>
        <w:rPr>
          <w:color w:val="000000"/>
          <w:spacing w:val="-1"/>
        </w:rPr>
        <w:t>с</w:t>
      </w:r>
      <w:r>
        <w:rPr>
          <w:color w:val="000000"/>
        </w:rPr>
        <w:t>тоятель</w:t>
      </w:r>
      <w:r>
        <w:rPr>
          <w:color w:val="000000"/>
          <w:spacing w:val="1"/>
        </w:rPr>
        <w:t>н</w:t>
      </w:r>
      <w:r>
        <w:rPr>
          <w:color w:val="000000"/>
        </w:rPr>
        <w:t>ая</w:t>
      </w:r>
      <w:r>
        <w:rPr>
          <w:color w:val="000000"/>
          <w:spacing w:val="26"/>
        </w:rPr>
        <w:t xml:space="preserve"> </w:t>
      </w:r>
      <w:r>
        <w:rPr>
          <w:color w:val="000000"/>
          <w:spacing w:val="1"/>
        </w:rPr>
        <w:t>и</w:t>
      </w:r>
      <w:r>
        <w:rPr>
          <w:color w:val="000000"/>
          <w:spacing w:val="-1"/>
        </w:rPr>
        <w:t>з</w:t>
      </w:r>
      <w:r>
        <w:rPr>
          <w:color w:val="000000"/>
        </w:rPr>
        <w:t>образ</w:t>
      </w:r>
      <w:r>
        <w:rPr>
          <w:color w:val="000000"/>
          <w:spacing w:val="1"/>
        </w:rPr>
        <w:t>и</w:t>
      </w:r>
      <w:r>
        <w:rPr>
          <w:color w:val="000000"/>
        </w:rPr>
        <w:t>тел</w:t>
      </w:r>
      <w:r>
        <w:rPr>
          <w:color w:val="000000"/>
          <w:spacing w:val="-1"/>
        </w:rPr>
        <w:t>ь</w:t>
      </w:r>
      <w:r>
        <w:rPr>
          <w:color w:val="000000"/>
        </w:rPr>
        <w:t>ная</w:t>
      </w:r>
      <w:r>
        <w:rPr>
          <w:color w:val="000000"/>
          <w:spacing w:val="25"/>
        </w:rPr>
        <w:t xml:space="preserve"> </w:t>
      </w:r>
      <w:r>
        <w:rPr>
          <w:color w:val="000000"/>
        </w:rPr>
        <w:t>и</w:t>
      </w:r>
      <w:r>
        <w:rPr>
          <w:color w:val="000000"/>
          <w:spacing w:val="25"/>
        </w:rPr>
        <w:t xml:space="preserve"> </w:t>
      </w:r>
      <w:r>
        <w:rPr>
          <w:color w:val="000000"/>
          <w:spacing w:val="1"/>
        </w:rPr>
        <w:t>к</w:t>
      </w:r>
      <w:r>
        <w:rPr>
          <w:color w:val="000000"/>
        </w:rPr>
        <w:t>о</w:t>
      </w:r>
      <w:r>
        <w:rPr>
          <w:color w:val="000000"/>
          <w:spacing w:val="1"/>
        </w:rPr>
        <w:t>н</w:t>
      </w:r>
      <w:r>
        <w:rPr>
          <w:color w:val="000000"/>
        </w:rPr>
        <w:t>с</w:t>
      </w:r>
      <w:r>
        <w:rPr>
          <w:color w:val="000000"/>
          <w:spacing w:val="-2"/>
        </w:rPr>
        <w:t>т</w:t>
      </w:r>
      <w:r>
        <w:rPr>
          <w:color w:val="000000"/>
          <w:spacing w:val="1"/>
        </w:rPr>
        <w:t>р</w:t>
      </w:r>
      <w:r>
        <w:rPr>
          <w:color w:val="000000"/>
          <w:spacing w:val="-4"/>
        </w:rPr>
        <w:t>у</w:t>
      </w:r>
      <w:r>
        <w:rPr>
          <w:color w:val="000000"/>
        </w:rPr>
        <w:t>кт</w:t>
      </w:r>
      <w:r>
        <w:rPr>
          <w:color w:val="000000"/>
          <w:spacing w:val="1"/>
        </w:rPr>
        <w:t>и</w:t>
      </w:r>
      <w:r>
        <w:rPr>
          <w:color w:val="000000"/>
        </w:rPr>
        <w:t>в</w:t>
      </w:r>
      <w:r>
        <w:rPr>
          <w:color w:val="000000"/>
          <w:spacing w:val="1"/>
        </w:rPr>
        <w:t>н</w:t>
      </w:r>
      <w:r>
        <w:rPr>
          <w:color w:val="000000"/>
        </w:rPr>
        <w:t>ая</w:t>
      </w:r>
      <w:r>
        <w:rPr>
          <w:color w:val="000000"/>
          <w:spacing w:val="25"/>
        </w:rPr>
        <w:t xml:space="preserve"> </w:t>
      </w:r>
      <w:r>
        <w:rPr>
          <w:color w:val="000000"/>
        </w:rPr>
        <w:t>деятель</w:t>
      </w:r>
      <w:r>
        <w:rPr>
          <w:color w:val="000000"/>
          <w:spacing w:val="1"/>
        </w:rPr>
        <w:t>н</w:t>
      </w:r>
      <w:r>
        <w:rPr>
          <w:color w:val="000000"/>
        </w:rPr>
        <w:t>ос</w:t>
      </w:r>
      <w:r>
        <w:rPr>
          <w:color w:val="000000"/>
          <w:spacing w:val="-2"/>
        </w:rPr>
        <w:t>т</w:t>
      </w:r>
      <w:r>
        <w:rPr>
          <w:color w:val="000000"/>
        </w:rPr>
        <w:t>ь</w:t>
      </w:r>
      <w:r>
        <w:rPr>
          <w:color w:val="000000"/>
          <w:spacing w:val="26"/>
        </w:rPr>
        <w:t xml:space="preserve"> </w:t>
      </w:r>
      <w:r>
        <w:rPr>
          <w:color w:val="000000"/>
          <w:spacing w:val="1"/>
        </w:rPr>
        <w:t>п</w:t>
      </w:r>
      <w:r>
        <w:rPr>
          <w:color w:val="000000"/>
        </w:rPr>
        <w:t>о</w:t>
      </w:r>
      <w:r>
        <w:rPr>
          <w:color w:val="000000"/>
          <w:spacing w:val="26"/>
        </w:rPr>
        <w:t xml:space="preserve"> </w:t>
      </w:r>
      <w:r>
        <w:rPr>
          <w:color w:val="000000"/>
        </w:rPr>
        <w:t>выбо</w:t>
      </w:r>
      <w:r>
        <w:rPr>
          <w:color w:val="000000"/>
          <w:spacing w:val="4"/>
        </w:rPr>
        <w:t>р</w:t>
      </w:r>
      <w:r>
        <w:rPr>
          <w:color w:val="000000"/>
        </w:rPr>
        <w:t>у дет</w:t>
      </w:r>
      <w:r>
        <w:rPr>
          <w:color w:val="000000"/>
          <w:spacing w:val="-1"/>
        </w:rPr>
        <w:t>е</w:t>
      </w:r>
      <w:r>
        <w:rPr>
          <w:color w:val="000000"/>
        </w:rPr>
        <w:t>й;</w:t>
      </w:r>
    </w:p>
    <w:p w:rsidR="00BA498C" w:rsidRDefault="00BA498C" w:rsidP="0068231E">
      <w:pPr>
        <w:numPr>
          <w:ilvl w:val="0"/>
          <w:numId w:val="42"/>
        </w:numPr>
        <w:tabs>
          <w:tab w:val="left" w:pos="993"/>
        </w:tabs>
        <w:ind w:left="0" w:firstLine="709"/>
        <w:jc w:val="both"/>
        <w:rPr>
          <w:color w:val="000000"/>
        </w:rPr>
      </w:pPr>
      <w:r>
        <w:rPr>
          <w:color w:val="000000"/>
        </w:rPr>
        <w:t>с</w:t>
      </w:r>
      <w:r>
        <w:rPr>
          <w:color w:val="000000"/>
          <w:spacing w:val="-1"/>
        </w:rPr>
        <w:t>ам</w:t>
      </w:r>
      <w:r>
        <w:rPr>
          <w:color w:val="000000"/>
        </w:rPr>
        <w:t>о</w:t>
      </w:r>
      <w:r>
        <w:rPr>
          <w:color w:val="000000"/>
          <w:spacing w:val="-1"/>
        </w:rPr>
        <w:t>с</w:t>
      </w:r>
      <w:r>
        <w:rPr>
          <w:color w:val="000000"/>
        </w:rPr>
        <w:t>тоятель</w:t>
      </w:r>
      <w:r>
        <w:rPr>
          <w:color w:val="000000"/>
          <w:spacing w:val="1"/>
        </w:rPr>
        <w:t>н</w:t>
      </w:r>
      <w:r>
        <w:rPr>
          <w:color w:val="000000"/>
        </w:rPr>
        <w:t>ые опыты и э</w:t>
      </w:r>
      <w:r>
        <w:rPr>
          <w:color w:val="000000"/>
          <w:spacing w:val="1"/>
        </w:rPr>
        <w:t>к</w:t>
      </w:r>
      <w:r>
        <w:rPr>
          <w:color w:val="000000"/>
        </w:rPr>
        <w:t>сперименты и</w:t>
      </w:r>
      <w:r>
        <w:rPr>
          <w:color w:val="000000"/>
          <w:spacing w:val="-1"/>
        </w:rPr>
        <w:t xml:space="preserve"> </w:t>
      </w:r>
      <w:r>
        <w:rPr>
          <w:color w:val="000000"/>
        </w:rPr>
        <w:t>др.</w:t>
      </w:r>
    </w:p>
    <w:p w:rsidR="00BA498C" w:rsidRDefault="00BA498C" w:rsidP="00BA498C">
      <w:pPr>
        <w:ind w:firstLine="707"/>
        <w:jc w:val="both"/>
        <w:rPr>
          <w:color w:val="000000"/>
        </w:rPr>
      </w:pPr>
      <w:r>
        <w:rPr>
          <w:color w:val="000000"/>
        </w:rPr>
        <w:t>В</w:t>
      </w:r>
      <w:r>
        <w:rPr>
          <w:color w:val="000000"/>
          <w:spacing w:val="115"/>
        </w:rPr>
        <w:t xml:space="preserve"> </w:t>
      </w:r>
      <w:r>
        <w:rPr>
          <w:color w:val="000000"/>
        </w:rPr>
        <w:t>ра</w:t>
      </w:r>
      <w:r>
        <w:rPr>
          <w:color w:val="000000"/>
          <w:spacing w:val="-1"/>
        </w:rPr>
        <w:t>з</w:t>
      </w:r>
      <w:r>
        <w:rPr>
          <w:color w:val="000000"/>
        </w:rPr>
        <w:t>в</w:t>
      </w:r>
      <w:r>
        <w:rPr>
          <w:color w:val="000000"/>
          <w:spacing w:val="-2"/>
        </w:rPr>
        <w:t>и</w:t>
      </w:r>
      <w:r>
        <w:rPr>
          <w:color w:val="000000"/>
          <w:spacing w:val="-1"/>
        </w:rPr>
        <w:t>ти</w:t>
      </w:r>
      <w:r>
        <w:rPr>
          <w:color w:val="000000"/>
        </w:rPr>
        <w:t>и</w:t>
      </w:r>
      <w:r>
        <w:rPr>
          <w:color w:val="000000"/>
          <w:spacing w:val="115"/>
        </w:rPr>
        <w:t xml:space="preserve"> </w:t>
      </w:r>
      <w:r>
        <w:rPr>
          <w:color w:val="000000"/>
        </w:rPr>
        <w:t>дет</w:t>
      </w:r>
      <w:r>
        <w:rPr>
          <w:color w:val="000000"/>
          <w:spacing w:val="-3"/>
        </w:rPr>
        <w:t>с</w:t>
      </w:r>
      <w:r>
        <w:rPr>
          <w:color w:val="000000"/>
          <w:spacing w:val="-1"/>
        </w:rPr>
        <w:t>к</w:t>
      </w:r>
      <w:r>
        <w:rPr>
          <w:color w:val="000000"/>
          <w:spacing w:val="-3"/>
        </w:rPr>
        <w:t>о</w:t>
      </w:r>
      <w:r>
        <w:rPr>
          <w:color w:val="000000"/>
        </w:rPr>
        <w:t>й</w:t>
      </w:r>
      <w:r>
        <w:rPr>
          <w:color w:val="000000"/>
          <w:spacing w:val="115"/>
        </w:rPr>
        <w:t xml:space="preserve"> </w:t>
      </w:r>
      <w:r>
        <w:rPr>
          <w:color w:val="000000"/>
        </w:rPr>
        <w:t>и</w:t>
      </w:r>
      <w:r>
        <w:rPr>
          <w:color w:val="000000"/>
          <w:spacing w:val="-1"/>
        </w:rPr>
        <w:t>ни</w:t>
      </w:r>
      <w:r>
        <w:rPr>
          <w:color w:val="000000"/>
        </w:rPr>
        <w:t>ц</w:t>
      </w:r>
      <w:r>
        <w:rPr>
          <w:color w:val="000000"/>
          <w:spacing w:val="-1"/>
        </w:rPr>
        <w:t>иат</w:t>
      </w:r>
      <w:r>
        <w:rPr>
          <w:color w:val="000000"/>
        </w:rPr>
        <w:t>и</w:t>
      </w:r>
      <w:r>
        <w:rPr>
          <w:color w:val="000000"/>
          <w:spacing w:val="-2"/>
        </w:rPr>
        <w:t>в</w:t>
      </w:r>
      <w:r>
        <w:rPr>
          <w:color w:val="000000"/>
        </w:rPr>
        <w:t>ы</w:t>
      </w:r>
      <w:r>
        <w:rPr>
          <w:color w:val="000000"/>
          <w:spacing w:val="113"/>
        </w:rPr>
        <w:t xml:space="preserve"> </w:t>
      </w:r>
      <w:r>
        <w:rPr>
          <w:color w:val="000000"/>
        </w:rPr>
        <w:t>и</w:t>
      </w:r>
      <w:r>
        <w:rPr>
          <w:color w:val="000000"/>
          <w:spacing w:val="119"/>
        </w:rPr>
        <w:t xml:space="preserve"> </w:t>
      </w:r>
      <w:r>
        <w:rPr>
          <w:color w:val="000000"/>
        </w:rPr>
        <w:t>с</w:t>
      </w:r>
      <w:r>
        <w:rPr>
          <w:color w:val="000000"/>
          <w:spacing w:val="-1"/>
        </w:rPr>
        <w:t>а</w:t>
      </w:r>
      <w:r>
        <w:rPr>
          <w:color w:val="000000"/>
          <w:spacing w:val="-4"/>
        </w:rPr>
        <w:t>м</w:t>
      </w:r>
      <w:r>
        <w:rPr>
          <w:color w:val="000000"/>
        </w:rPr>
        <w:t>о</w:t>
      </w:r>
      <w:r>
        <w:rPr>
          <w:color w:val="000000"/>
          <w:spacing w:val="-1"/>
        </w:rPr>
        <w:t>ст</w:t>
      </w:r>
      <w:r>
        <w:rPr>
          <w:color w:val="000000"/>
        </w:rPr>
        <w:t>о</w:t>
      </w:r>
      <w:r>
        <w:rPr>
          <w:color w:val="000000"/>
          <w:spacing w:val="-3"/>
        </w:rPr>
        <w:t>я</w:t>
      </w:r>
      <w:r>
        <w:rPr>
          <w:color w:val="000000"/>
        </w:rPr>
        <w:t>те</w:t>
      </w:r>
      <w:r>
        <w:rPr>
          <w:color w:val="000000"/>
          <w:spacing w:val="-2"/>
        </w:rPr>
        <w:t>ль</w:t>
      </w:r>
      <w:r>
        <w:rPr>
          <w:color w:val="000000"/>
        </w:rPr>
        <w:t>но</w:t>
      </w:r>
      <w:r>
        <w:rPr>
          <w:color w:val="000000"/>
          <w:spacing w:val="-2"/>
        </w:rPr>
        <w:t>ст</w:t>
      </w:r>
      <w:r>
        <w:rPr>
          <w:color w:val="000000"/>
        </w:rPr>
        <w:t>и</w:t>
      </w:r>
      <w:r>
        <w:rPr>
          <w:color w:val="000000"/>
          <w:spacing w:val="118"/>
        </w:rPr>
        <w:t xml:space="preserve"> </w:t>
      </w:r>
      <w:r>
        <w:rPr>
          <w:color w:val="000000"/>
          <w:spacing w:val="-2"/>
        </w:rPr>
        <w:t>в</w:t>
      </w:r>
      <w:r>
        <w:rPr>
          <w:color w:val="000000"/>
        </w:rPr>
        <w:t>о</w:t>
      </w:r>
      <w:r>
        <w:rPr>
          <w:color w:val="000000"/>
          <w:spacing w:val="-4"/>
        </w:rPr>
        <w:t>с</w:t>
      </w:r>
      <w:r>
        <w:rPr>
          <w:color w:val="000000"/>
          <w:spacing w:val="-1"/>
        </w:rPr>
        <w:t>п</w:t>
      </w:r>
      <w:r>
        <w:rPr>
          <w:color w:val="000000"/>
        </w:rPr>
        <w:t>и</w:t>
      </w:r>
      <w:r>
        <w:rPr>
          <w:color w:val="000000"/>
          <w:spacing w:val="1"/>
        </w:rPr>
        <w:t>т</w:t>
      </w:r>
      <w:r>
        <w:rPr>
          <w:color w:val="000000"/>
          <w:spacing w:val="-3"/>
        </w:rPr>
        <w:t>а</w:t>
      </w:r>
      <w:r>
        <w:rPr>
          <w:color w:val="000000"/>
        </w:rPr>
        <w:t>т</w:t>
      </w:r>
      <w:r>
        <w:rPr>
          <w:color w:val="000000"/>
          <w:spacing w:val="-3"/>
        </w:rPr>
        <w:t>е</w:t>
      </w:r>
      <w:r>
        <w:rPr>
          <w:color w:val="000000"/>
        </w:rPr>
        <w:t>лю</w:t>
      </w:r>
      <w:r>
        <w:rPr>
          <w:color w:val="000000"/>
          <w:spacing w:val="115"/>
        </w:rPr>
        <w:t xml:space="preserve"> </w:t>
      </w:r>
      <w:r>
        <w:rPr>
          <w:color w:val="000000"/>
        </w:rPr>
        <w:t>ва</w:t>
      </w:r>
      <w:r>
        <w:rPr>
          <w:color w:val="000000"/>
          <w:spacing w:val="-3"/>
        </w:rPr>
        <w:t>ж</w:t>
      </w:r>
      <w:r>
        <w:rPr>
          <w:color w:val="000000"/>
        </w:rPr>
        <w:t>но соблюдать ряд</w:t>
      </w:r>
      <w:r>
        <w:rPr>
          <w:color w:val="000000"/>
          <w:spacing w:val="1"/>
        </w:rPr>
        <w:t xml:space="preserve"> </w:t>
      </w:r>
      <w:r>
        <w:rPr>
          <w:i/>
          <w:iCs/>
          <w:color w:val="000000"/>
        </w:rPr>
        <w:t>об</w:t>
      </w:r>
      <w:r>
        <w:rPr>
          <w:i/>
          <w:iCs/>
          <w:color w:val="000000"/>
          <w:spacing w:val="-1"/>
        </w:rPr>
        <w:t>щ</w:t>
      </w:r>
      <w:r>
        <w:rPr>
          <w:i/>
          <w:iCs/>
          <w:color w:val="000000"/>
        </w:rPr>
        <w:t>их</w:t>
      </w:r>
      <w:r>
        <w:rPr>
          <w:color w:val="000000"/>
          <w:spacing w:val="-1"/>
        </w:rPr>
        <w:t xml:space="preserve"> </w:t>
      </w:r>
      <w:r>
        <w:rPr>
          <w:i/>
          <w:iCs/>
          <w:color w:val="000000"/>
          <w:spacing w:val="1"/>
        </w:rPr>
        <w:t>т</w:t>
      </w:r>
      <w:r>
        <w:rPr>
          <w:i/>
          <w:iCs/>
          <w:color w:val="000000"/>
        </w:rPr>
        <w:t>ре</w:t>
      </w:r>
      <w:r>
        <w:rPr>
          <w:i/>
          <w:iCs/>
          <w:color w:val="000000"/>
          <w:spacing w:val="-1"/>
        </w:rPr>
        <w:t>б</w:t>
      </w:r>
      <w:r>
        <w:rPr>
          <w:i/>
          <w:iCs/>
          <w:color w:val="000000"/>
        </w:rPr>
        <w:t>о</w:t>
      </w:r>
      <w:r>
        <w:rPr>
          <w:i/>
          <w:iCs/>
          <w:color w:val="000000"/>
          <w:spacing w:val="-1"/>
        </w:rPr>
        <w:t>в</w:t>
      </w:r>
      <w:r>
        <w:rPr>
          <w:i/>
          <w:iCs/>
          <w:color w:val="000000"/>
        </w:rPr>
        <w:t>ани</w:t>
      </w:r>
      <w:r>
        <w:rPr>
          <w:i/>
          <w:iCs/>
          <w:color w:val="000000"/>
          <w:spacing w:val="1"/>
        </w:rPr>
        <w:t>й</w:t>
      </w:r>
      <w:r>
        <w:rPr>
          <w:color w:val="000000"/>
        </w:rPr>
        <w:t>:</w:t>
      </w:r>
    </w:p>
    <w:p w:rsidR="00BA498C" w:rsidRDefault="00BA498C" w:rsidP="0068231E">
      <w:pPr>
        <w:numPr>
          <w:ilvl w:val="0"/>
          <w:numId w:val="42"/>
        </w:numPr>
        <w:tabs>
          <w:tab w:val="left" w:pos="993"/>
        </w:tabs>
        <w:ind w:left="0" w:firstLine="709"/>
        <w:jc w:val="both"/>
        <w:rPr>
          <w:color w:val="000000"/>
        </w:rPr>
      </w:pPr>
      <w:r>
        <w:rPr>
          <w:color w:val="000000"/>
        </w:rPr>
        <w:t>разв</w:t>
      </w:r>
      <w:r>
        <w:rPr>
          <w:color w:val="000000"/>
          <w:spacing w:val="1"/>
        </w:rPr>
        <w:t>и</w:t>
      </w:r>
      <w:r>
        <w:rPr>
          <w:color w:val="000000"/>
        </w:rPr>
        <w:t>в</w:t>
      </w:r>
      <w:r>
        <w:rPr>
          <w:color w:val="000000"/>
          <w:spacing w:val="-1"/>
        </w:rPr>
        <w:t>а</w:t>
      </w:r>
      <w:r>
        <w:rPr>
          <w:color w:val="000000"/>
        </w:rPr>
        <w:t>ть</w:t>
      </w:r>
      <w:r>
        <w:rPr>
          <w:color w:val="000000"/>
          <w:spacing w:val="82"/>
        </w:rPr>
        <w:t xml:space="preserve"> </w:t>
      </w:r>
      <w:r>
        <w:rPr>
          <w:color w:val="000000"/>
        </w:rPr>
        <w:t>акт</w:t>
      </w:r>
      <w:r>
        <w:rPr>
          <w:color w:val="000000"/>
          <w:spacing w:val="1"/>
        </w:rPr>
        <w:t>и</w:t>
      </w:r>
      <w:r>
        <w:rPr>
          <w:color w:val="000000"/>
        </w:rPr>
        <w:t>вн</w:t>
      </w:r>
      <w:r>
        <w:rPr>
          <w:color w:val="000000"/>
          <w:spacing w:val="-2"/>
        </w:rPr>
        <w:t>ы</w:t>
      </w:r>
      <w:r>
        <w:rPr>
          <w:color w:val="000000"/>
        </w:rPr>
        <w:t>й</w:t>
      </w:r>
      <w:r>
        <w:rPr>
          <w:color w:val="000000"/>
          <w:spacing w:val="82"/>
        </w:rPr>
        <w:t xml:space="preserve"> </w:t>
      </w:r>
      <w:r>
        <w:rPr>
          <w:color w:val="000000"/>
          <w:spacing w:val="1"/>
        </w:rPr>
        <w:t>ин</w:t>
      </w:r>
      <w:r>
        <w:rPr>
          <w:color w:val="000000"/>
        </w:rPr>
        <w:t>тер</w:t>
      </w:r>
      <w:r>
        <w:rPr>
          <w:color w:val="000000"/>
          <w:spacing w:val="-1"/>
        </w:rPr>
        <w:t>е</w:t>
      </w:r>
      <w:r>
        <w:rPr>
          <w:color w:val="000000"/>
        </w:rPr>
        <w:t>с</w:t>
      </w:r>
      <w:r>
        <w:rPr>
          <w:color w:val="000000"/>
          <w:spacing w:val="80"/>
        </w:rPr>
        <w:t xml:space="preserve"> </w:t>
      </w:r>
      <w:r>
        <w:rPr>
          <w:color w:val="000000"/>
        </w:rPr>
        <w:t>дет</w:t>
      </w:r>
      <w:r>
        <w:rPr>
          <w:color w:val="000000"/>
          <w:spacing w:val="-1"/>
        </w:rPr>
        <w:t>е</w:t>
      </w:r>
      <w:r>
        <w:rPr>
          <w:color w:val="000000"/>
        </w:rPr>
        <w:t>й</w:t>
      </w:r>
      <w:r>
        <w:rPr>
          <w:color w:val="000000"/>
          <w:spacing w:val="82"/>
        </w:rPr>
        <w:t xml:space="preserve"> </w:t>
      </w:r>
      <w:r>
        <w:rPr>
          <w:color w:val="000000"/>
        </w:rPr>
        <w:t>к</w:t>
      </w:r>
      <w:r>
        <w:rPr>
          <w:color w:val="000000"/>
          <w:spacing w:val="82"/>
        </w:rPr>
        <w:t xml:space="preserve"> </w:t>
      </w:r>
      <w:r>
        <w:rPr>
          <w:color w:val="000000"/>
        </w:rPr>
        <w:t>о</w:t>
      </w:r>
      <w:r>
        <w:rPr>
          <w:color w:val="000000"/>
          <w:spacing w:val="1"/>
        </w:rPr>
        <w:t>к</w:t>
      </w:r>
      <w:r>
        <w:rPr>
          <w:color w:val="000000"/>
          <w:spacing w:val="2"/>
        </w:rPr>
        <w:t>р</w:t>
      </w:r>
      <w:r>
        <w:rPr>
          <w:color w:val="000000"/>
          <w:spacing w:val="-4"/>
        </w:rPr>
        <w:t>у</w:t>
      </w:r>
      <w:r>
        <w:rPr>
          <w:color w:val="000000"/>
        </w:rPr>
        <w:t>ж</w:t>
      </w:r>
      <w:r>
        <w:rPr>
          <w:color w:val="000000"/>
          <w:spacing w:val="-1"/>
        </w:rPr>
        <w:t>а</w:t>
      </w:r>
      <w:r>
        <w:rPr>
          <w:color w:val="000000"/>
        </w:rPr>
        <w:t>ю</w:t>
      </w:r>
      <w:r>
        <w:rPr>
          <w:color w:val="000000"/>
          <w:spacing w:val="1"/>
        </w:rPr>
        <w:t>щ</w:t>
      </w:r>
      <w:r>
        <w:rPr>
          <w:color w:val="000000"/>
        </w:rPr>
        <w:t>е</w:t>
      </w:r>
      <w:r>
        <w:rPr>
          <w:color w:val="000000"/>
          <w:spacing w:val="3"/>
        </w:rPr>
        <w:t>м</w:t>
      </w:r>
      <w:r>
        <w:rPr>
          <w:color w:val="000000"/>
        </w:rPr>
        <w:t>у</w:t>
      </w:r>
      <w:r>
        <w:rPr>
          <w:color w:val="000000"/>
          <w:spacing w:val="79"/>
        </w:rPr>
        <w:t xml:space="preserve"> </w:t>
      </w:r>
      <w:r>
        <w:rPr>
          <w:color w:val="000000"/>
        </w:rPr>
        <w:t>ми</w:t>
      </w:r>
      <w:r>
        <w:rPr>
          <w:color w:val="000000"/>
          <w:spacing w:val="3"/>
        </w:rPr>
        <w:t>р</w:t>
      </w:r>
      <w:r>
        <w:rPr>
          <w:color w:val="000000"/>
          <w:spacing w:val="-4"/>
        </w:rPr>
        <w:t>у</w:t>
      </w:r>
      <w:r>
        <w:rPr>
          <w:color w:val="000000"/>
        </w:rPr>
        <w:t>,</w:t>
      </w:r>
      <w:r>
        <w:rPr>
          <w:color w:val="000000"/>
          <w:spacing w:val="83"/>
        </w:rPr>
        <w:t xml:space="preserve"> </w:t>
      </w:r>
      <w:r>
        <w:rPr>
          <w:color w:val="000000"/>
        </w:rPr>
        <w:t>ст</w:t>
      </w:r>
      <w:r>
        <w:rPr>
          <w:color w:val="000000"/>
          <w:spacing w:val="1"/>
        </w:rPr>
        <w:t>р</w:t>
      </w:r>
      <w:r>
        <w:rPr>
          <w:color w:val="000000"/>
        </w:rPr>
        <w:t>емл</w:t>
      </w:r>
      <w:r>
        <w:rPr>
          <w:color w:val="000000"/>
          <w:spacing w:val="-1"/>
        </w:rPr>
        <w:t>е</w:t>
      </w:r>
      <w:r>
        <w:rPr>
          <w:color w:val="000000"/>
        </w:rPr>
        <w:t>н</w:t>
      </w:r>
      <w:r>
        <w:rPr>
          <w:color w:val="000000"/>
          <w:spacing w:val="1"/>
        </w:rPr>
        <w:t>и</w:t>
      </w:r>
      <w:r>
        <w:rPr>
          <w:color w:val="000000"/>
        </w:rPr>
        <w:t>е</w:t>
      </w:r>
      <w:r>
        <w:rPr>
          <w:color w:val="000000"/>
          <w:spacing w:val="80"/>
        </w:rPr>
        <w:t xml:space="preserve"> </w:t>
      </w:r>
      <w:r>
        <w:rPr>
          <w:color w:val="000000"/>
        </w:rPr>
        <w:t>к по</w:t>
      </w:r>
      <w:r>
        <w:rPr>
          <w:color w:val="000000"/>
          <w:spacing w:val="3"/>
        </w:rPr>
        <w:t>л</w:t>
      </w:r>
      <w:r>
        <w:rPr>
          <w:color w:val="000000"/>
          <w:spacing w:val="-4"/>
        </w:rPr>
        <w:t>у</w:t>
      </w:r>
      <w:r>
        <w:rPr>
          <w:color w:val="000000"/>
          <w:spacing w:val="-1"/>
        </w:rPr>
        <w:t>че</w:t>
      </w:r>
      <w:r>
        <w:rPr>
          <w:color w:val="000000"/>
        </w:rPr>
        <w:t>н</w:t>
      </w:r>
      <w:r>
        <w:rPr>
          <w:color w:val="000000"/>
          <w:spacing w:val="1"/>
        </w:rPr>
        <w:t>и</w:t>
      </w:r>
      <w:r>
        <w:rPr>
          <w:color w:val="000000"/>
        </w:rPr>
        <w:t>ю</w:t>
      </w:r>
      <w:r>
        <w:rPr>
          <w:color w:val="000000"/>
          <w:spacing w:val="1"/>
        </w:rPr>
        <w:t xml:space="preserve"> н</w:t>
      </w:r>
      <w:r>
        <w:rPr>
          <w:color w:val="000000"/>
        </w:rPr>
        <w:t>овых зна</w:t>
      </w:r>
      <w:r>
        <w:rPr>
          <w:color w:val="000000"/>
          <w:spacing w:val="-1"/>
        </w:rPr>
        <w:t>н</w:t>
      </w:r>
      <w:r>
        <w:rPr>
          <w:color w:val="000000"/>
        </w:rPr>
        <w:t>ий</w:t>
      </w:r>
      <w:r>
        <w:rPr>
          <w:color w:val="000000"/>
          <w:spacing w:val="1"/>
        </w:rPr>
        <w:t xml:space="preserve"> </w:t>
      </w:r>
      <w:r>
        <w:rPr>
          <w:color w:val="000000"/>
        </w:rPr>
        <w:t>и</w:t>
      </w:r>
      <w:r>
        <w:rPr>
          <w:color w:val="000000"/>
          <w:spacing w:val="3"/>
        </w:rPr>
        <w:t xml:space="preserve"> </w:t>
      </w:r>
      <w:r>
        <w:rPr>
          <w:color w:val="000000"/>
          <w:spacing w:val="-6"/>
        </w:rPr>
        <w:t>у</w:t>
      </w:r>
      <w:r>
        <w:rPr>
          <w:color w:val="000000"/>
          <w:spacing w:val="-1"/>
        </w:rPr>
        <w:t>ме</w:t>
      </w:r>
      <w:r>
        <w:rPr>
          <w:color w:val="000000"/>
        </w:rPr>
        <w:t>н</w:t>
      </w:r>
      <w:r>
        <w:rPr>
          <w:color w:val="000000"/>
          <w:spacing w:val="1"/>
        </w:rPr>
        <w:t>ий</w:t>
      </w:r>
      <w:r>
        <w:rPr>
          <w:color w:val="000000"/>
        </w:rPr>
        <w:t>;</w:t>
      </w:r>
    </w:p>
    <w:p w:rsidR="00BA498C" w:rsidRDefault="00BA498C" w:rsidP="0068231E">
      <w:pPr>
        <w:numPr>
          <w:ilvl w:val="0"/>
          <w:numId w:val="42"/>
        </w:numPr>
        <w:tabs>
          <w:tab w:val="left" w:pos="993"/>
        </w:tabs>
        <w:ind w:left="0" w:firstLine="709"/>
        <w:jc w:val="both"/>
        <w:rPr>
          <w:color w:val="000000"/>
        </w:rPr>
      </w:pPr>
      <w:r>
        <w:rPr>
          <w:color w:val="000000"/>
        </w:rPr>
        <w:t>создав</w:t>
      </w:r>
      <w:r>
        <w:rPr>
          <w:color w:val="000000"/>
          <w:spacing w:val="-1"/>
        </w:rPr>
        <w:t>а</w:t>
      </w:r>
      <w:r>
        <w:rPr>
          <w:color w:val="000000"/>
        </w:rPr>
        <w:t>ть</w:t>
      </w:r>
      <w:r>
        <w:rPr>
          <w:color w:val="000000"/>
          <w:spacing w:val="125"/>
        </w:rPr>
        <w:t xml:space="preserve"> </w:t>
      </w:r>
      <w:r>
        <w:rPr>
          <w:color w:val="000000"/>
        </w:rPr>
        <w:t>раз</w:t>
      </w:r>
      <w:r>
        <w:rPr>
          <w:color w:val="000000"/>
          <w:spacing w:val="1"/>
        </w:rPr>
        <w:t>н</w:t>
      </w:r>
      <w:r>
        <w:rPr>
          <w:color w:val="000000"/>
        </w:rPr>
        <w:t>ообраз</w:t>
      </w:r>
      <w:r>
        <w:rPr>
          <w:color w:val="000000"/>
          <w:spacing w:val="1"/>
        </w:rPr>
        <w:t>н</w:t>
      </w:r>
      <w:r>
        <w:rPr>
          <w:color w:val="000000"/>
        </w:rPr>
        <w:t>ые</w:t>
      </w:r>
      <w:r>
        <w:rPr>
          <w:color w:val="000000"/>
          <w:spacing w:val="126"/>
        </w:rPr>
        <w:t xml:space="preserve"> </w:t>
      </w:r>
      <w:r>
        <w:rPr>
          <w:color w:val="000000"/>
          <w:spacing w:val="-4"/>
        </w:rPr>
        <w:t>у</w:t>
      </w:r>
      <w:r>
        <w:rPr>
          <w:color w:val="000000"/>
          <w:spacing w:val="-1"/>
        </w:rPr>
        <w:t>с</w:t>
      </w:r>
      <w:r>
        <w:rPr>
          <w:color w:val="000000"/>
        </w:rPr>
        <w:t>л</w:t>
      </w:r>
      <w:r>
        <w:rPr>
          <w:color w:val="000000"/>
          <w:spacing w:val="1"/>
        </w:rPr>
        <w:t>о</w:t>
      </w:r>
      <w:r>
        <w:rPr>
          <w:color w:val="000000"/>
        </w:rPr>
        <w:t>в</w:t>
      </w:r>
      <w:r>
        <w:rPr>
          <w:color w:val="000000"/>
          <w:spacing w:val="1"/>
        </w:rPr>
        <w:t>и</w:t>
      </w:r>
      <w:r>
        <w:rPr>
          <w:color w:val="000000"/>
        </w:rPr>
        <w:t>я</w:t>
      </w:r>
      <w:r>
        <w:rPr>
          <w:color w:val="000000"/>
          <w:spacing w:val="124"/>
        </w:rPr>
        <w:t xml:space="preserve"> </w:t>
      </w:r>
      <w:r>
        <w:rPr>
          <w:color w:val="000000"/>
        </w:rPr>
        <w:t>и</w:t>
      </w:r>
      <w:r>
        <w:rPr>
          <w:color w:val="000000"/>
          <w:spacing w:val="126"/>
        </w:rPr>
        <w:t xml:space="preserve"> </w:t>
      </w:r>
      <w:r>
        <w:rPr>
          <w:color w:val="000000"/>
        </w:rPr>
        <w:t>си</w:t>
      </w:r>
      <w:r>
        <w:rPr>
          <w:color w:val="000000"/>
          <w:spacing w:val="3"/>
        </w:rPr>
        <w:t>т</w:t>
      </w:r>
      <w:r>
        <w:rPr>
          <w:color w:val="000000"/>
          <w:spacing w:val="-4"/>
        </w:rPr>
        <w:t>у</w:t>
      </w:r>
      <w:r>
        <w:rPr>
          <w:color w:val="000000"/>
          <w:spacing w:val="-1"/>
        </w:rPr>
        <w:t>а</w:t>
      </w:r>
      <w:r>
        <w:rPr>
          <w:color w:val="000000"/>
        </w:rPr>
        <w:t>ц</w:t>
      </w:r>
      <w:r>
        <w:rPr>
          <w:color w:val="000000"/>
          <w:spacing w:val="1"/>
        </w:rPr>
        <w:t>ии</w:t>
      </w:r>
      <w:r>
        <w:rPr>
          <w:color w:val="000000"/>
        </w:rPr>
        <w:t>,</w:t>
      </w:r>
      <w:r>
        <w:rPr>
          <w:color w:val="000000"/>
          <w:spacing w:val="124"/>
        </w:rPr>
        <w:t xml:space="preserve"> </w:t>
      </w:r>
      <w:r>
        <w:rPr>
          <w:color w:val="000000"/>
          <w:spacing w:val="1"/>
        </w:rPr>
        <w:t>п</w:t>
      </w:r>
      <w:r>
        <w:rPr>
          <w:color w:val="000000"/>
        </w:rPr>
        <w:t>о</w:t>
      </w:r>
      <w:r>
        <w:rPr>
          <w:color w:val="000000"/>
          <w:spacing w:val="3"/>
        </w:rPr>
        <w:t>б</w:t>
      </w:r>
      <w:r>
        <w:rPr>
          <w:color w:val="000000"/>
          <w:spacing w:val="-6"/>
        </w:rPr>
        <w:t>у</w:t>
      </w:r>
      <w:r>
        <w:rPr>
          <w:color w:val="000000"/>
        </w:rPr>
        <w:t>ж</w:t>
      </w:r>
      <w:r>
        <w:rPr>
          <w:color w:val="000000"/>
          <w:spacing w:val="1"/>
        </w:rPr>
        <w:t>д</w:t>
      </w:r>
      <w:r>
        <w:rPr>
          <w:color w:val="000000"/>
        </w:rPr>
        <w:t>ающие</w:t>
      </w:r>
      <w:r>
        <w:rPr>
          <w:color w:val="000000"/>
          <w:spacing w:val="124"/>
        </w:rPr>
        <w:t xml:space="preserve"> </w:t>
      </w:r>
      <w:r>
        <w:rPr>
          <w:color w:val="000000"/>
        </w:rPr>
        <w:t>детей</w:t>
      </w:r>
      <w:r>
        <w:rPr>
          <w:color w:val="000000"/>
          <w:spacing w:val="133"/>
        </w:rPr>
        <w:t xml:space="preserve"> </w:t>
      </w:r>
      <w:r>
        <w:rPr>
          <w:color w:val="000000"/>
        </w:rPr>
        <w:t>к акт</w:t>
      </w:r>
      <w:r>
        <w:rPr>
          <w:color w:val="000000"/>
          <w:spacing w:val="1"/>
        </w:rPr>
        <w:t>и</w:t>
      </w:r>
      <w:r>
        <w:rPr>
          <w:color w:val="000000"/>
        </w:rPr>
        <w:t>вно</w:t>
      </w:r>
      <w:r>
        <w:rPr>
          <w:color w:val="000000"/>
          <w:spacing w:val="2"/>
        </w:rPr>
        <w:t>м</w:t>
      </w:r>
      <w:r>
        <w:rPr>
          <w:color w:val="000000"/>
        </w:rPr>
        <w:t>у</w:t>
      </w:r>
      <w:r>
        <w:rPr>
          <w:color w:val="000000"/>
          <w:spacing w:val="-7"/>
        </w:rPr>
        <w:t xml:space="preserve"> </w:t>
      </w:r>
      <w:r>
        <w:rPr>
          <w:color w:val="000000"/>
        </w:rPr>
        <w:t>пр</w:t>
      </w:r>
      <w:r>
        <w:rPr>
          <w:color w:val="000000"/>
          <w:spacing w:val="1"/>
        </w:rPr>
        <w:t>и</w:t>
      </w:r>
      <w:r>
        <w:rPr>
          <w:color w:val="000000"/>
        </w:rPr>
        <w:t>менен</w:t>
      </w:r>
      <w:r>
        <w:rPr>
          <w:color w:val="000000"/>
          <w:spacing w:val="1"/>
        </w:rPr>
        <w:t>и</w:t>
      </w:r>
      <w:r>
        <w:rPr>
          <w:color w:val="000000"/>
        </w:rPr>
        <w:t xml:space="preserve">ю </w:t>
      </w:r>
      <w:r>
        <w:rPr>
          <w:color w:val="000000"/>
          <w:spacing w:val="1"/>
        </w:rPr>
        <w:t>зн</w:t>
      </w:r>
      <w:r>
        <w:rPr>
          <w:color w:val="000000"/>
        </w:rPr>
        <w:t>а</w:t>
      </w:r>
      <w:r>
        <w:rPr>
          <w:color w:val="000000"/>
          <w:spacing w:val="-1"/>
        </w:rPr>
        <w:t>н</w:t>
      </w:r>
      <w:r>
        <w:rPr>
          <w:color w:val="000000"/>
        </w:rPr>
        <w:t>и</w:t>
      </w:r>
      <w:r>
        <w:rPr>
          <w:color w:val="000000"/>
          <w:spacing w:val="1"/>
        </w:rPr>
        <w:t>й</w:t>
      </w:r>
      <w:r>
        <w:rPr>
          <w:color w:val="000000"/>
        </w:rPr>
        <w:t>,</w:t>
      </w:r>
      <w:r>
        <w:rPr>
          <w:color w:val="000000"/>
          <w:spacing w:val="2"/>
        </w:rPr>
        <w:t xml:space="preserve"> </w:t>
      </w:r>
      <w:r>
        <w:rPr>
          <w:color w:val="000000"/>
          <w:spacing w:val="-6"/>
        </w:rPr>
        <w:t>у</w:t>
      </w:r>
      <w:r>
        <w:rPr>
          <w:color w:val="000000"/>
          <w:spacing w:val="-1"/>
        </w:rPr>
        <w:t>ме</w:t>
      </w:r>
      <w:r>
        <w:rPr>
          <w:color w:val="000000"/>
        </w:rPr>
        <w:t>н</w:t>
      </w:r>
      <w:r>
        <w:rPr>
          <w:color w:val="000000"/>
          <w:spacing w:val="1"/>
        </w:rPr>
        <w:t>ий</w:t>
      </w:r>
      <w:r>
        <w:rPr>
          <w:color w:val="000000"/>
        </w:rPr>
        <w:t>, способов д</w:t>
      </w:r>
      <w:r>
        <w:rPr>
          <w:color w:val="000000"/>
          <w:spacing w:val="-1"/>
        </w:rPr>
        <w:t>е</w:t>
      </w:r>
      <w:r>
        <w:rPr>
          <w:color w:val="000000"/>
        </w:rPr>
        <w:t>ятельности</w:t>
      </w:r>
      <w:r>
        <w:rPr>
          <w:color w:val="000000"/>
          <w:spacing w:val="1"/>
        </w:rPr>
        <w:t xml:space="preserve"> </w:t>
      </w:r>
      <w:r>
        <w:rPr>
          <w:color w:val="000000"/>
        </w:rPr>
        <w:t>в л</w:t>
      </w:r>
      <w:r>
        <w:rPr>
          <w:color w:val="000000"/>
          <w:spacing w:val="-1"/>
        </w:rPr>
        <w:t>и</w:t>
      </w:r>
      <w:r>
        <w:rPr>
          <w:color w:val="000000"/>
        </w:rPr>
        <w:t>чном опыте;</w:t>
      </w:r>
    </w:p>
    <w:p w:rsidR="00BA498C" w:rsidRDefault="00BA498C" w:rsidP="0068231E">
      <w:pPr>
        <w:numPr>
          <w:ilvl w:val="0"/>
          <w:numId w:val="42"/>
        </w:numPr>
        <w:tabs>
          <w:tab w:val="left" w:pos="993"/>
          <w:tab w:val="left" w:pos="1484"/>
          <w:tab w:val="left" w:pos="2844"/>
          <w:tab w:val="left" w:pos="3749"/>
          <w:tab w:val="left" w:pos="4785"/>
          <w:tab w:val="left" w:pos="5682"/>
          <w:tab w:val="left" w:pos="6889"/>
          <w:tab w:val="left" w:pos="7933"/>
        </w:tabs>
        <w:ind w:left="0" w:firstLine="709"/>
        <w:jc w:val="both"/>
        <w:rPr>
          <w:color w:val="000000"/>
        </w:rPr>
      </w:pPr>
      <w:r>
        <w:rPr>
          <w:color w:val="000000"/>
          <w:spacing w:val="1"/>
        </w:rPr>
        <w:t>п</w:t>
      </w:r>
      <w:r>
        <w:rPr>
          <w:color w:val="000000"/>
        </w:rPr>
        <w:t>о</w:t>
      </w:r>
      <w:r>
        <w:rPr>
          <w:color w:val="000000"/>
          <w:spacing w:val="-2"/>
        </w:rPr>
        <w:t>с</w:t>
      </w:r>
      <w:r>
        <w:rPr>
          <w:color w:val="000000"/>
        </w:rPr>
        <w:t>т</w:t>
      </w:r>
      <w:r>
        <w:rPr>
          <w:color w:val="000000"/>
          <w:spacing w:val="-2"/>
        </w:rPr>
        <w:t>оя</w:t>
      </w:r>
      <w:r>
        <w:rPr>
          <w:color w:val="000000"/>
        </w:rPr>
        <w:t>нно</w:t>
      </w:r>
      <w:r>
        <w:rPr>
          <w:color w:val="000000"/>
          <w:spacing w:val="46"/>
        </w:rPr>
        <w:t xml:space="preserve"> </w:t>
      </w:r>
      <w:r>
        <w:rPr>
          <w:color w:val="000000"/>
        </w:rPr>
        <w:t>р</w:t>
      </w:r>
      <w:r>
        <w:rPr>
          <w:color w:val="000000"/>
          <w:spacing w:val="-2"/>
        </w:rPr>
        <w:t>а</w:t>
      </w:r>
      <w:r>
        <w:rPr>
          <w:color w:val="000000"/>
          <w:spacing w:val="-1"/>
        </w:rPr>
        <w:t>с</w:t>
      </w:r>
      <w:r>
        <w:rPr>
          <w:color w:val="000000"/>
          <w:spacing w:val="-2"/>
        </w:rPr>
        <w:t>ш</w:t>
      </w:r>
      <w:r>
        <w:rPr>
          <w:color w:val="000000"/>
        </w:rPr>
        <w:t>и</w:t>
      </w:r>
      <w:r>
        <w:rPr>
          <w:color w:val="000000"/>
          <w:spacing w:val="-2"/>
        </w:rPr>
        <w:t>рят</w:t>
      </w:r>
      <w:r>
        <w:rPr>
          <w:color w:val="000000"/>
        </w:rPr>
        <w:t>ь</w:t>
      </w:r>
      <w:r>
        <w:rPr>
          <w:color w:val="000000"/>
          <w:spacing w:val="48"/>
        </w:rPr>
        <w:t xml:space="preserve"> </w:t>
      </w:r>
      <w:r>
        <w:rPr>
          <w:color w:val="000000"/>
          <w:spacing w:val="-2"/>
        </w:rPr>
        <w:t>о</w:t>
      </w:r>
      <w:r>
        <w:rPr>
          <w:color w:val="000000"/>
        </w:rPr>
        <w:t>бла</w:t>
      </w:r>
      <w:r>
        <w:rPr>
          <w:color w:val="000000"/>
          <w:spacing w:val="-4"/>
        </w:rPr>
        <w:t>с</w:t>
      </w:r>
      <w:r>
        <w:rPr>
          <w:color w:val="000000"/>
          <w:spacing w:val="-1"/>
        </w:rPr>
        <w:t>т</w:t>
      </w:r>
      <w:r>
        <w:rPr>
          <w:color w:val="000000"/>
        </w:rPr>
        <w:t>ь</w:t>
      </w:r>
      <w:r>
        <w:rPr>
          <w:color w:val="000000"/>
          <w:spacing w:val="45"/>
        </w:rPr>
        <w:t xml:space="preserve"> </w:t>
      </w:r>
      <w:r>
        <w:rPr>
          <w:color w:val="000000"/>
          <w:spacing w:val="1"/>
        </w:rPr>
        <w:t>з</w:t>
      </w:r>
      <w:r>
        <w:rPr>
          <w:color w:val="000000"/>
        </w:rPr>
        <w:t>ад</w:t>
      </w:r>
      <w:r>
        <w:rPr>
          <w:color w:val="000000"/>
          <w:spacing w:val="-3"/>
        </w:rPr>
        <w:t>а</w:t>
      </w:r>
      <w:r>
        <w:rPr>
          <w:color w:val="000000"/>
          <w:spacing w:val="-1"/>
        </w:rPr>
        <w:t>ч</w:t>
      </w:r>
      <w:r>
        <w:rPr>
          <w:color w:val="000000"/>
        </w:rPr>
        <w:t>,</w:t>
      </w:r>
      <w:r>
        <w:rPr>
          <w:color w:val="000000"/>
          <w:spacing w:val="44"/>
        </w:rPr>
        <w:t xml:space="preserve"> </w:t>
      </w:r>
      <w:r>
        <w:rPr>
          <w:color w:val="000000"/>
          <w:spacing w:val="1"/>
        </w:rPr>
        <w:t>к</w:t>
      </w:r>
      <w:r>
        <w:rPr>
          <w:color w:val="000000"/>
          <w:spacing w:val="-1"/>
        </w:rPr>
        <w:t>о</w:t>
      </w:r>
      <w:r>
        <w:rPr>
          <w:color w:val="000000"/>
          <w:spacing w:val="-2"/>
        </w:rPr>
        <w:t>т</w:t>
      </w:r>
      <w:r>
        <w:rPr>
          <w:color w:val="000000"/>
          <w:spacing w:val="-3"/>
        </w:rPr>
        <w:t>о</w:t>
      </w:r>
      <w:r>
        <w:rPr>
          <w:color w:val="000000"/>
        </w:rPr>
        <w:t>рые</w:t>
      </w:r>
      <w:r>
        <w:rPr>
          <w:color w:val="000000"/>
          <w:spacing w:val="46"/>
        </w:rPr>
        <w:t xml:space="preserve"> </w:t>
      </w:r>
      <w:r>
        <w:rPr>
          <w:color w:val="000000"/>
        </w:rPr>
        <w:t>д</w:t>
      </w:r>
      <w:r>
        <w:rPr>
          <w:color w:val="000000"/>
          <w:spacing w:val="-2"/>
        </w:rPr>
        <w:t>ет</w:t>
      </w:r>
      <w:r>
        <w:rPr>
          <w:color w:val="000000"/>
        </w:rPr>
        <w:t>и</w:t>
      </w:r>
      <w:r>
        <w:rPr>
          <w:color w:val="000000"/>
          <w:spacing w:val="45"/>
        </w:rPr>
        <w:t xml:space="preserve"> </w:t>
      </w:r>
      <w:r>
        <w:rPr>
          <w:color w:val="000000"/>
        </w:rPr>
        <w:t>реш</w:t>
      </w:r>
      <w:r>
        <w:rPr>
          <w:color w:val="000000"/>
          <w:spacing w:val="-3"/>
        </w:rPr>
        <w:t>а</w:t>
      </w:r>
      <w:r>
        <w:rPr>
          <w:color w:val="000000"/>
          <w:spacing w:val="-2"/>
        </w:rPr>
        <w:t>ю</w:t>
      </w:r>
      <w:r>
        <w:rPr>
          <w:color w:val="000000"/>
        </w:rPr>
        <w:t>т</w:t>
      </w:r>
      <w:r>
        <w:rPr>
          <w:color w:val="000000"/>
          <w:spacing w:val="53"/>
        </w:rPr>
        <w:t xml:space="preserve"> </w:t>
      </w:r>
      <w:r>
        <w:rPr>
          <w:color w:val="000000"/>
          <w:spacing w:val="-2"/>
        </w:rPr>
        <w:t>с</w:t>
      </w:r>
      <w:r>
        <w:rPr>
          <w:color w:val="000000"/>
          <w:spacing w:val="-4"/>
        </w:rPr>
        <w:t>а</w:t>
      </w:r>
      <w:r>
        <w:rPr>
          <w:color w:val="000000"/>
          <w:spacing w:val="-3"/>
        </w:rPr>
        <w:t>м</w:t>
      </w:r>
      <w:r>
        <w:rPr>
          <w:color w:val="000000"/>
          <w:spacing w:val="-4"/>
        </w:rPr>
        <w:t>ос</w:t>
      </w:r>
      <w:r>
        <w:rPr>
          <w:color w:val="000000"/>
          <w:spacing w:val="-1"/>
        </w:rPr>
        <w:t>т</w:t>
      </w:r>
      <w:r>
        <w:rPr>
          <w:color w:val="000000"/>
          <w:spacing w:val="-3"/>
        </w:rPr>
        <w:t>о</w:t>
      </w:r>
      <w:r>
        <w:rPr>
          <w:color w:val="000000"/>
          <w:spacing w:val="-2"/>
        </w:rPr>
        <w:t>ят</w:t>
      </w:r>
      <w:r>
        <w:rPr>
          <w:color w:val="000000"/>
          <w:spacing w:val="-6"/>
        </w:rPr>
        <w:t>е</w:t>
      </w:r>
      <w:r>
        <w:rPr>
          <w:color w:val="000000"/>
          <w:spacing w:val="-2"/>
        </w:rPr>
        <w:t>л</w:t>
      </w:r>
      <w:r>
        <w:rPr>
          <w:color w:val="000000"/>
          <w:spacing w:val="-4"/>
        </w:rPr>
        <w:t>ь</w:t>
      </w:r>
      <w:r>
        <w:rPr>
          <w:color w:val="000000"/>
          <w:spacing w:val="-1"/>
        </w:rPr>
        <w:t>н</w:t>
      </w:r>
      <w:r>
        <w:rPr>
          <w:color w:val="000000"/>
          <w:spacing w:val="-5"/>
        </w:rPr>
        <w:t>о</w:t>
      </w:r>
      <w:r>
        <w:rPr>
          <w:color w:val="000000"/>
        </w:rPr>
        <w:t xml:space="preserve">; </w:t>
      </w:r>
      <w:r>
        <w:rPr>
          <w:color w:val="000000"/>
          <w:spacing w:val="-1"/>
        </w:rPr>
        <w:t>п</w:t>
      </w:r>
      <w:r>
        <w:rPr>
          <w:color w:val="000000"/>
          <w:spacing w:val="-2"/>
        </w:rPr>
        <w:t>о</w:t>
      </w:r>
      <w:r>
        <w:rPr>
          <w:color w:val="000000"/>
          <w:spacing w:val="-3"/>
        </w:rPr>
        <w:t>с</w:t>
      </w:r>
      <w:r>
        <w:rPr>
          <w:color w:val="000000"/>
          <w:spacing w:val="-2"/>
        </w:rPr>
        <w:t>т</w:t>
      </w:r>
      <w:r>
        <w:rPr>
          <w:color w:val="000000"/>
          <w:spacing w:val="-6"/>
        </w:rPr>
        <w:t>е</w:t>
      </w:r>
      <w:r>
        <w:rPr>
          <w:color w:val="000000"/>
          <w:spacing w:val="-1"/>
        </w:rPr>
        <w:t>п</w:t>
      </w:r>
      <w:r>
        <w:rPr>
          <w:color w:val="000000"/>
          <w:spacing w:val="-6"/>
        </w:rPr>
        <w:t>е</w:t>
      </w:r>
      <w:r>
        <w:rPr>
          <w:color w:val="000000"/>
          <w:spacing w:val="-1"/>
        </w:rPr>
        <w:t>н</w:t>
      </w:r>
      <w:r>
        <w:rPr>
          <w:color w:val="000000"/>
          <w:spacing w:val="-4"/>
        </w:rPr>
        <w:t>н</w:t>
      </w:r>
      <w:r>
        <w:rPr>
          <w:color w:val="000000"/>
        </w:rPr>
        <w:t>о</w:t>
      </w:r>
      <w:r>
        <w:rPr>
          <w:color w:val="000000"/>
        </w:rPr>
        <w:tab/>
      </w:r>
      <w:r>
        <w:rPr>
          <w:color w:val="000000"/>
          <w:spacing w:val="-2"/>
        </w:rPr>
        <w:t>в</w:t>
      </w:r>
      <w:r>
        <w:rPr>
          <w:color w:val="000000"/>
          <w:spacing w:val="-3"/>
        </w:rPr>
        <w:t>ы</w:t>
      </w:r>
      <w:r>
        <w:rPr>
          <w:color w:val="000000"/>
          <w:spacing w:val="-2"/>
        </w:rPr>
        <w:t>д</w:t>
      </w:r>
      <w:r>
        <w:rPr>
          <w:color w:val="000000"/>
          <w:spacing w:val="-6"/>
        </w:rPr>
        <w:t>в</w:t>
      </w:r>
      <w:r>
        <w:rPr>
          <w:color w:val="000000"/>
          <w:spacing w:val="-1"/>
        </w:rPr>
        <w:t>и</w:t>
      </w:r>
      <w:r>
        <w:rPr>
          <w:color w:val="000000"/>
          <w:spacing w:val="-2"/>
        </w:rPr>
        <w:t>г</w:t>
      </w:r>
      <w:r>
        <w:rPr>
          <w:color w:val="000000"/>
          <w:spacing w:val="-6"/>
        </w:rPr>
        <w:t>а</w:t>
      </w:r>
      <w:r>
        <w:rPr>
          <w:color w:val="000000"/>
          <w:spacing w:val="-4"/>
        </w:rPr>
        <w:t>т</w:t>
      </w:r>
      <w:r>
        <w:rPr>
          <w:color w:val="000000"/>
        </w:rPr>
        <w:t>ь</w:t>
      </w:r>
      <w:r>
        <w:rPr>
          <w:color w:val="000000"/>
        </w:rPr>
        <w:tab/>
      </w:r>
      <w:r>
        <w:rPr>
          <w:color w:val="000000"/>
          <w:spacing w:val="-1"/>
        </w:rPr>
        <w:t>п</w:t>
      </w:r>
      <w:r>
        <w:rPr>
          <w:color w:val="000000"/>
          <w:spacing w:val="-3"/>
        </w:rPr>
        <w:t>е</w:t>
      </w:r>
      <w:r>
        <w:rPr>
          <w:color w:val="000000"/>
          <w:spacing w:val="-2"/>
        </w:rPr>
        <w:t>р</w:t>
      </w:r>
      <w:r>
        <w:rPr>
          <w:color w:val="000000"/>
          <w:spacing w:val="-4"/>
        </w:rPr>
        <w:t>е</w:t>
      </w:r>
      <w:r>
        <w:rPr>
          <w:color w:val="000000"/>
        </w:rPr>
        <w:t>д</w:t>
      </w:r>
      <w:r>
        <w:rPr>
          <w:color w:val="000000"/>
        </w:rPr>
        <w:tab/>
      </w:r>
      <w:r>
        <w:rPr>
          <w:color w:val="000000"/>
          <w:spacing w:val="-2"/>
        </w:rPr>
        <w:t>д</w:t>
      </w:r>
      <w:r>
        <w:rPr>
          <w:color w:val="000000"/>
          <w:spacing w:val="-5"/>
        </w:rPr>
        <w:t>е</w:t>
      </w:r>
      <w:r>
        <w:rPr>
          <w:color w:val="000000"/>
          <w:spacing w:val="-2"/>
        </w:rPr>
        <w:t>ть</w:t>
      </w:r>
      <w:r>
        <w:rPr>
          <w:color w:val="000000"/>
          <w:spacing w:val="-5"/>
        </w:rPr>
        <w:t>м</w:t>
      </w:r>
      <w:r>
        <w:rPr>
          <w:color w:val="000000"/>
        </w:rPr>
        <w:t>и</w:t>
      </w:r>
      <w:r>
        <w:rPr>
          <w:color w:val="000000"/>
        </w:rPr>
        <w:tab/>
      </w:r>
      <w:r>
        <w:rPr>
          <w:color w:val="000000"/>
          <w:spacing w:val="-2"/>
        </w:rPr>
        <w:t>бол</w:t>
      </w:r>
      <w:r>
        <w:rPr>
          <w:color w:val="000000"/>
          <w:spacing w:val="-4"/>
        </w:rPr>
        <w:t>е</w:t>
      </w:r>
      <w:r>
        <w:rPr>
          <w:color w:val="000000"/>
        </w:rPr>
        <w:t>е</w:t>
      </w:r>
      <w:r>
        <w:rPr>
          <w:color w:val="000000"/>
        </w:rPr>
        <w:tab/>
      </w:r>
      <w:r>
        <w:rPr>
          <w:color w:val="000000"/>
          <w:spacing w:val="-5"/>
        </w:rPr>
        <w:t>слож</w:t>
      </w:r>
      <w:r>
        <w:rPr>
          <w:color w:val="000000"/>
          <w:spacing w:val="-3"/>
        </w:rPr>
        <w:t>ны</w:t>
      </w:r>
      <w:r>
        <w:rPr>
          <w:color w:val="000000"/>
        </w:rPr>
        <w:t>е</w:t>
      </w:r>
      <w:r>
        <w:rPr>
          <w:color w:val="000000"/>
        </w:rPr>
        <w:tab/>
      </w:r>
      <w:r>
        <w:rPr>
          <w:color w:val="000000"/>
          <w:spacing w:val="-1"/>
        </w:rPr>
        <w:t>з</w:t>
      </w:r>
      <w:r>
        <w:rPr>
          <w:color w:val="000000"/>
          <w:spacing w:val="-5"/>
        </w:rPr>
        <w:t>а</w:t>
      </w:r>
      <w:r>
        <w:rPr>
          <w:color w:val="000000"/>
          <w:spacing w:val="-3"/>
        </w:rPr>
        <w:t>д</w:t>
      </w:r>
      <w:r>
        <w:rPr>
          <w:color w:val="000000"/>
          <w:spacing w:val="-5"/>
        </w:rPr>
        <w:t>а</w:t>
      </w:r>
      <w:r>
        <w:rPr>
          <w:color w:val="000000"/>
          <w:spacing w:val="-6"/>
        </w:rPr>
        <w:t>ч</w:t>
      </w:r>
      <w:r>
        <w:rPr>
          <w:color w:val="000000"/>
          <w:spacing w:val="-1"/>
        </w:rPr>
        <w:t>и</w:t>
      </w:r>
      <w:r>
        <w:rPr>
          <w:color w:val="000000"/>
        </w:rPr>
        <w:t>,</w:t>
      </w:r>
      <w:r>
        <w:rPr>
          <w:color w:val="000000"/>
        </w:rPr>
        <w:tab/>
      </w:r>
      <w:r>
        <w:rPr>
          <w:color w:val="000000"/>
          <w:spacing w:val="-4"/>
        </w:rPr>
        <w:t>т</w:t>
      </w:r>
      <w:r>
        <w:rPr>
          <w:color w:val="000000"/>
          <w:spacing w:val="-2"/>
        </w:rPr>
        <w:t>р</w:t>
      </w:r>
      <w:r>
        <w:rPr>
          <w:color w:val="000000"/>
          <w:spacing w:val="-6"/>
        </w:rPr>
        <w:t>е</w:t>
      </w:r>
      <w:r>
        <w:rPr>
          <w:color w:val="000000"/>
        </w:rPr>
        <w:t>б</w:t>
      </w:r>
      <w:r>
        <w:rPr>
          <w:color w:val="000000"/>
          <w:spacing w:val="-9"/>
        </w:rPr>
        <w:t>у</w:t>
      </w:r>
      <w:r>
        <w:rPr>
          <w:color w:val="000000"/>
          <w:spacing w:val="-2"/>
        </w:rPr>
        <w:t>ю</w:t>
      </w:r>
      <w:r>
        <w:rPr>
          <w:color w:val="000000"/>
          <w:spacing w:val="-5"/>
        </w:rPr>
        <w:t>щ</w:t>
      </w:r>
      <w:r>
        <w:rPr>
          <w:color w:val="000000"/>
          <w:spacing w:val="-1"/>
        </w:rPr>
        <w:t>и</w:t>
      </w:r>
      <w:r>
        <w:rPr>
          <w:color w:val="000000"/>
        </w:rPr>
        <w:t xml:space="preserve">е </w:t>
      </w:r>
      <w:r>
        <w:rPr>
          <w:color w:val="000000"/>
          <w:spacing w:val="-5"/>
        </w:rPr>
        <w:t>со</w:t>
      </w:r>
      <w:r>
        <w:rPr>
          <w:color w:val="000000"/>
          <w:spacing w:val="-2"/>
        </w:rPr>
        <w:t>о</w:t>
      </w:r>
      <w:r>
        <w:rPr>
          <w:color w:val="000000"/>
          <w:spacing w:val="-5"/>
        </w:rPr>
        <w:t>б</w:t>
      </w:r>
      <w:r>
        <w:rPr>
          <w:color w:val="000000"/>
          <w:spacing w:val="-2"/>
        </w:rPr>
        <w:t>р</w:t>
      </w:r>
      <w:r>
        <w:rPr>
          <w:color w:val="000000"/>
          <w:spacing w:val="-6"/>
        </w:rPr>
        <w:t>а</w:t>
      </w:r>
      <w:r>
        <w:rPr>
          <w:color w:val="000000"/>
          <w:spacing w:val="-4"/>
        </w:rPr>
        <w:t>з</w:t>
      </w:r>
      <w:r>
        <w:rPr>
          <w:color w:val="000000"/>
          <w:spacing w:val="-3"/>
        </w:rPr>
        <w:t>и</w:t>
      </w:r>
      <w:r>
        <w:rPr>
          <w:color w:val="000000"/>
          <w:spacing w:val="-4"/>
        </w:rPr>
        <w:t>т</w:t>
      </w:r>
      <w:r>
        <w:rPr>
          <w:color w:val="000000"/>
          <w:spacing w:val="-6"/>
        </w:rPr>
        <w:t>е</w:t>
      </w:r>
      <w:r>
        <w:rPr>
          <w:color w:val="000000"/>
          <w:spacing w:val="-5"/>
        </w:rPr>
        <w:t>л</w:t>
      </w:r>
      <w:r>
        <w:rPr>
          <w:color w:val="000000"/>
          <w:spacing w:val="-4"/>
        </w:rPr>
        <w:t>ь</w:t>
      </w:r>
      <w:r>
        <w:rPr>
          <w:color w:val="000000"/>
          <w:spacing w:val="-3"/>
        </w:rPr>
        <w:t>но</w:t>
      </w:r>
      <w:r>
        <w:rPr>
          <w:color w:val="000000"/>
          <w:spacing w:val="-5"/>
        </w:rPr>
        <w:t>с</w:t>
      </w:r>
      <w:r>
        <w:rPr>
          <w:color w:val="000000"/>
          <w:spacing w:val="-4"/>
        </w:rPr>
        <w:t>ти</w:t>
      </w:r>
      <w:r>
        <w:rPr>
          <w:color w:val="000000"/>
        </w:rPr>
        <w:t>,</w:t>
      </w:r>
      <w:r>
        <w:rPr>
          <w:color w:val="000000"/>
          <w:spacing w:val="-7"/>
        </w:rPr>
        <w:t xml:space="preserve"> </w:t>
      </w:r>
      <w:r>
        <w:rPr>
          <w:color w:val="000000"/>
          <w:spacing w:val="-4"/>
        </w:rPr>
        <w:t>т</w:t>
      </w:r>
      <w:r>
        <w:rPr>
          <w:color w:val="000000"/>
          <w:spacing w:val="-3"/>
        </w:rPr>
        <w:t>в</w:t>
      </w:r>
      <w:r>
        <w:rPr>
          <w:color w:val="000000"/>
          <w:spacing w:val="-5"/>
        </w:rPr>
        <w:t>о</w:t>
      </w:r>
      <w:r>
        <w:rPr>
          <w:color w:val="000000"/>
          <w:spacing w:val="-2"/>
        </w:rPr>
        <w:t>р</w:t>
      </w:r>
      <w:r>
        <w:rPr>
          <w:color w:val="000000"/>
          <w:spacing w:val="-6"/>
        </w:rPr>
        <w:t>ч</w:t>
      </w:r>
      <w:r>
        <w:rPr>
          <w:color w:val="000000"/>
          <w:spacing w:val="-3"/>
        </w:rPr>
        <w:t>е</w:t>
      </w:r>
      <w:r>
        <w:rPr>
          <w:color w:val="000000"/>
          <w:spacing w:val="-6"/>
        </w:rPr>
        <w:t>с</w:t>
      </w:r>
      <w:r>
        <w:rPr>
          <w:color w:val="000000"/>
          <w:spacing w:val="-2"/>
        </w:rPr>
        <w:t>т</w:t>
      </w:r>
      <w:r>
        <w:rPr>
          <w:color w:val="000000"/>
          <w:spacing w:val="-5"/>
        </w:rPr>
        <w:t>в</w:t>
      </w:r>
      <w:r>
        <w:rPr>
          <w:color w:val="000000"/>
          <w:spacing w:val="-3"/>
        </w:rPr>
        <w:t>а</w:t>
      </w:r>
      <w:r>
        <w:rPr>
          <w:color w:val="000000"/>
        </w:rPr>
        <w:t>,</w:t>
      </w:r>
      <w:r>
        <w:rPr>
          <w:color w:val="000000"/>
          <w:spacing w:val="-9"/>
        </w:rPr>
        <w:t xml:space="preserve"> </w:t>
      </w:r>
      <w:r>
        <w:rPr>
          <w:color w:val="000000"/>
        </w:rPr>
        <w:t>пои</w:t>
      </w:r>
      <w:r>
        <w:rPr>
          <w:color w:val="000000"/>
          <w:spacing w:val="-2"/>
        </w:rPr>
        <w:t>с</w:t>
      </w:r>
      <w:r>
        <w:rPr>
          <w:color w:val="000000"/>
        </w:rPr>
        <w:t>ка</w:t>
      </w:r>
      <w:r>
        <w:rPr>
          <w:color w:val="000000"/>
          <w:spacing w:val="-3"/>
        </w:rPr>
        <w:t xml:space="preserve"> </w:t>
      </w:r>
      <w:r>
        <w:rPr>
          <w:color w:val="000000"/>
          <w:spacing w:val="-1"/>
        </w:rPr>
        <w:t>н</w:t>
      </w:r>
      <w:r>
        <w:rPr>
          <w:color w:val="000000"/>
        </w:rPr>
        <w:t>ов</w:t>
      </w:r>
      <w:r>
        <w:rPr>
          <w:color w:val="000000"/>
          <w:spacing w:val="-2"/>
        </w:rPr>
        <w:t>ы</w:t>
      </w:r>
      <w:r>
        <w:rPr>
          <w:color w:val="000000"/>
        </w:rPr>
        <w:t>х</w:t>
      </w:r>
      <w:r>
        <w:rPr>
          <w:color w:val="000000"/>
          <w:spacing w:val="-3"/>
        </w:rPr>
        <w:t xml:space="preserve"> </w:t>
      </w:r>
      <w:r>
        <w:rPr>
          <w:color w:val="000000"/>
        </w:rPr>
        <w:t>п</w:t>
      </w:r>
      <w:r>
        <w:rPr>
          <w:color w:val="000000"/>
          <w:spacing w:val="-1"/>
        </w:rPr>
        <w:t>о</w:t>
      </w:r>
      <w:r>
        <w:rPr>
          <w:color w:val="000000"/>
          <w:spacing w:val="-2"/>
        </w:rPr>
        <w:t>д</w:t>
      </w:r>
      <w:r>
        <w:rPr>
          <w:color w:val="000000"/>
          <w:spacing w:val="1"/>
        </w:rPr>
        <w:t>х</w:t>
      </w:r>
      <w:r>
        <w:rPr>
          <w:color w:val="000000"/>
          <w:spacing w:val="-2"/>
        </w:rPr>
        <w:t>о</w:t>
      </w:r>
      <w:r>
        <w:rPr>
          <w:color w:val="000000"/>
        </w:rPr>
        <w:t>д</w:t>
      </w:r>
      <w:r>
        <w:rPr>
          <w:color w:val="000000"/>
          <w:spacing w:val="-2"/>
        </w:rPr>
        <w:t>о</w:t>
      </w:r>
      <w:r>
        <w:rPr>
          <w:color w:val="000000"/>
        </w:rPr>
        <w:t>в,</w:t>
      </w:r>
      <w:r>
        <w:rPr>
          <w:color w:val="000000"/>
          <w:spacing w:val="-3"/>
        </w:rPr>
        <w:t xml:space="preserve"> </w:t>
      </w:r>
      <w:r>
        <w:rPr>
          <w:color w:val="000000"/>
          <w:spacing w:val="-1"/>
        </w:rPr>
        <w:t>п</w:t>
      </w:r>
      <w:r>
        <w:rPr>
          <w:color w:val="000000"/>
        </w:rPr>
        <w:t>оо</w:t>
      </w:r>
      <w:r>
        <w:rPr>
          <w:color w:val="000000"/>
          <w:spacing w:val="-2"/>
        </w:rPr>
        <w:t>щ</w:t>
      </w:r>
      <w:r>
        <w:rPr>
          <w:color w:val="000000"/>
        </w:rPr>
        <w:t>р</w:t>
      </w:r>
      <w:r>
        <w:rPr>
          <w:color w:val="000000"/>
          <w:spacing w:val="-3"/>
        </w:rPr>
        <w:t>я</w:t>
      </w:r>
      <w:r>
        <w:rPr>
          <w:color w:val="000000"/>
          <w:spacing w:val="-1"/>
        </w:rPr>
        <w:t>т</w:t>
      </w:r>
      <w:r>
        <w:rPr>
          <w:color w:val="000000"/>
        </w:rPr>
        <w:t>ь</w:t>
      </w:r>
      <w:r>
        <w:rPr>
          <w:color w:val="000000"/>
          <w:spacing w:val="-2"/>
        </w:rPr>
        <w:t xml:space="preserve"> </w:t>
      </w:r>
      <w:r>
        <w:rPr>
          <w:color w:val="000000"/>
        </w:rPr>
        <w:t>д</w:t>
      </w:r>
      <w:r>
        <w:rPr>
          <w:color w:val="000000"/>
          <w:spacing w:val="-3"/>
        </w:rPr>
        <w:t>е</w:t>
      </w:r>
      <w:r>
        <w:rPr>
          <w:color w:val="000000"/>
        </w:rPr>
        <w:t>т</w:t>
      </w:r>
      <w:r>
        <w:rPr>
          <w:color w:val="000000"/>
          <w:spacing w:val="-1"/>
        </w:rPr>
        <w:t>ск</w:t>
      </w:r>
      <w:r>
        <w:rPr>
          <w:color w:val="000000"/>
          <w:spacing w:val="-5"/>
        </w:rPr>
        <w:t>у</w:t>
      </w:r>
      <w:r>
        <w:rPr>
          <w:color w:val="000000"/>
        </w:rPr>
        <w:t xml:space="preserve">ю </w:t>
      </w:r>
      <w:r>
        <w:rPr>
          <w:color w:val="000000"/>
          <w:spacing w:val="1"/>
        </w:rPr>
        <w:t>и</w:t>
      </w:r>
      <w:r>
        <w:rPr>
          <w:color w:val="000000"/>
          <w:spacing w:val="-1"/>
        </w:rPr>
        <w:t>ниц</w:t>
      </w:r>
      <w:r>
        <w:rPr>
          <w:color w:val="000000"/>
        </w:rPr>
        <w:t>и</w:t>
      </w:r>
      <w:r>
        <w:rPr>
          <w:color w:val="000000"/>
          <w:spacing w:val="-2"/>
        </w:rPr>
        <w:t>ат</w:t>
      </w:r>
      <w:r>
        <w:rPr>
          <w:color w:val="000000"/>
        </w:rPr>
        <w:t>и</w:t>
      </w:r>
      <w:r>
        <w:rPr>
          <w:color w:val="000000"/>
          <w:spacing w:val="2"/>
        </w:rPr>
        <w:t>в</w:t>
      </w:r>
      <w:r>
        <w:rPr>
          <w:color w:val="000000"/>
          <w:spacing w:val="-7"/>
        </w:rPr>
        <w:t>у</w:t>
      </w:r>
      <w:r>
        <w:rPr>
          <w:color w:val="000000"/>
        </w:rPr>
        <w:t>;</w:t>
      </w:r>
    </w:p>
    <w:p w:rsidR="00BA498C" w:rsidRDefault="00BA498C" w:rsidP="0068231E">
      <w:pPr>
        <w:numPr>
          <w:ilvl w:val="0"/>
          <w:numId w:val="42"/>
        </w:numPr>
        <w:tabs>
          <w:tab w:val="left" w:pos="993"/>
        </w:tabs>
        <w:ind w:left="0" w:firstLine="709"/>
        <w:jc w:val="both"/>
        <w:rPr>
          <w:color w:val="000000"/>
        </w:rPr>
      </w:pPr>
      <w:r>
        <w:rPr>
          <w:color w:val="000000"/>
        </w:rPr>
        <w:t>трен</w:t>
      </w:r>
      <w:r>
        <w:rPr>
          <w:color w:val="000000"/>
          <w:spacing w:val="1"/>
        </w:rPr>
        <w:t>и</w:t>
      </w:r>
      <w:r>
        <w:rPr>
          <w:color w:val="000000"/>
        </w:rPr>
        <w:t>ровать</w:t>
      </w:r>
      <w:r>
        <w:rPr>
          <w:color w:val="000000"/>
          <w:spacing w:val="67"/>
        </w:rPr>
        <w:t xml:space="preserve"> </w:t>
      </w:r>
      <w:r>
        <w:rPr>
          <w:color w:val="000000"/>
        </w:rPr>
        <w:t>волю</w:t>
      </w:r>
      <w:r>
        <w:rPr>
          <w:color w:val="000000"/>
          <w:spacing w:val="67"/>
        </w:rPr>
        <w:t xml:space="preserve"> </w:t>
      </w:r>
      <w:r>
        <w:rPr>
          <w:color w:val="000000"/>
        </w:rPr>
        <w:t>детей,</w:t>
      </w:r>
      <w:r>
        <w:rPr>
          <w:color w:val="000000"/>
          <w:spacing w:val="67"/>
        </w:rPr>
        <w:t xml:space="preserve"> </w:t>
      </w:r>
      <w:r>
        <w:rPr>
          <w:color w:val="000000"/>
          <w:spacing w:val="1"/>
        </w:rPr>
        <w:t>п</w:t>
      </w:r>
      <w:r>
        <w:rPr>
          <w:color w:val="000000"/>
        </w:rPr>
        <w:t>оддерживать</w:t>
      </w:r>
      <w:r>
        <w:rPr>
          <w:color w:val="000000"/>
          <w:spacing w:val="67"/>
        </w:rPr>
        <w:t xml:space="preserve"> </w:t>
      </w:r>
      <w:r>
        <w:rPr>
          <w:color w:val="000000"/>
        </w:rPr>
        <w:t>жел</w:t>
      </w:r>
      <w:r>
        <w:rPr>
          <w:color w:val="000000"/>
          <w:spacing w:val="-1"/>
        </w:rPr>
        <w:t>а</w:t>
      </w:r>
      <w:r>
        <w:rPr>
          <w:color w:val="000000"/>
        </w:rPr>
        <w:t>н</w:t>
      </w:r>
      <w:r>
        <w:rPr>
          <w:color w:val="000000"/>
          <w:spacing w:val="1"/>
        </w:rPr>
        <w:t>и</w:t>
      </w:r>
      <w:r>
        <w:rPr>
          <w:color w:val="000000"/>
        </w:rPr>
        <w:t>е</w:t>
      </w:r>
      <w:r>
        <w:rPr>
          <w:color w:val="000000"/>
          <w:spacing w:val="66"/>
        </w:rPr>
        <w:t xml:space="preserve"> </w:t>
      </w:r>
      <w:r>
        <w:rPr>
          <w:color w:val="000000"/>
          <w:spacing w:val="1"/>
        </w:rPr>
        <w:t>п</w:t>
      </w:r>
      <w:r>
        <w:rPr>
          <w:color w:val="000000"/>
        </w:rPr>
        <w:t>реодоле</w:t>
      </w:r>
      <w:r>
        <w:rPr>
          <w:color w:val="000000"/>
          <w:spacing w:val="-1"/>
        </w:rPr>
        <w:t>ва</w:t>
      </w:r>
      <w:r>
        <w:rPr>
          <w:color w:val="000000"/>
        </w:rPr>
        <w:t>ть</w:t>
      </w:r>
      <w:r>
        <w:rPr>
          <w:color w:val="000000"/>
          <w:spacing w:val="70"/>
        </w:rPr>
        <w:t xml:space="preserve"> </w:t>
      </w:r>
      <w:r>
        <w:rPr>
          <w:color w:val="000000"/>
        </w:rPr>
        <w:t>т</w:t>
      </w:r>
      <w:r>
        <w:rPr>
          <w:color w:val="000000"/>
          <w:spacing w:val="2"/>
        </w:rPr>
        <w:t>р</w:t>
      </w:r>
      <w:r>
        <w:rPr>
          <w:color w:val="000000"/>
          <w:spacing w:val="-4"/>
        </w:rPr>
        <w:t>у</w:t>
      </w:r>
      <w:r>
        <w:rPr>
          <w:color w:val="000000"/>
        </w:rPr>
        <w:t>д</w:t>
      </w:r>
      <w:r>
        <w:rPr>
          <w:color w:val="000000"/>
          <w:spacing w:val="1"/>
        </w:rPr>
        <w:t>н</w:t>
      </w:r>
      <w:r>
        <w:rPr>
          <w:color w:val="000000"/>
        </w:rPr>
        <w:t>ости, доводи</w:t>
      </w:r>
      <w:r>
        <w:rPr>
          <w:color w:val="000000"/>
          <w:spacing w:val="1"/>
        </w:rPr>
        <w:t>т</w:t>
      </w:r>
      <w:r>
        <w:rPr>
          <w:color w:val="000000"/>
        </w:rPr>
        <w:t>ь</w:t>
      </w:r>
      <w:r>
        <w:rPr>
          <w:color w:val="000000"/>
          <w:spacing w:val="-1"/>
        </w:rPr>
        <w:t xml:space="preserve"> </w:t>
      </w:r>
      <w:r>
        <w:rPr>
          <w:color w:val="000000"/>
        </w:rPr>
        <w:t>нач</w:t>
      </w:r>
      <w:r>
        <w:rPr>
          <w:color w:val="000000"/>
          <w:spacing w:val="-1"/>
        </w:rPr>
        <w:t>а</w:t>
      </w:r>
      <w:r>
        <w:rPr>
          <w:color w:val="000000"/>
        </w:rPr>
        <w:t>тое</w:t>
      </w:r>
      <w:r>
        <w:rPr>
          <w:color w:val="000000"/>
          <w:spacing w:val="-1"/>
        </w:rPr>
        <w:t xml:space="preserve"> </w:t>
      </w:r>
      <w:r>
        <w:rPr>
          <w:color w:val="000000"/>
        </w:rPr>
        <w:t>д</w:t>
      </w:r>
      <w:r>
        <w:rPr>
          <w:color w:val="000000"/>
          <w:spacing w:val="-1"/>
        </w:rPr>
        <w:t>е</w:t>
      </w:r>
      <w:r>
        <w:rPr>
          <w:color w:val="000000"/>
        </w:rPr>
        <w:t>ло</w:t>
      </w:r>
      <w:r>
        <w:rPr>
          <w:color w:val="000000"/>
          <w:spacing w:val="2"/>
        </w:rPr>
        <w:t xml:space="preserve"> </w:t>
      </w:r>
      <w:r>
        <w:rPr>
          <w:color w:val="000000"/>
        </w:rPr>
        <w:t xml:space="preserve">до </w:t>
      </w:r>
      <w:r>
        <w:rPr>
          <w:color w:val="000000"/>
          <w:spacing w:val="1"/>
        </w:rPr>
        <w:t>к</w:t>
      </w:r>
      <w:r>
        <w:rPr>
          <w:color w:val="000000"/>
        </w:rPr>
        <w:t>о</w:t>
      </w:r>
      <w:r>
        <w:rPr>
          <w:color w:val="000000"/>
          <w:spacing w:val="1"/>
        </w:rPr>
        <w:t>нц</w:t>
      </w:r>
      <w:r>
        <w:rPr>
          <w:color w:val="000000"/>
        </w:rPr>
        <w:t>а;</w:t>
      </w:r>
    </w:p>
    <w:p w:rsidR="00BA498C" w:rsidRDefault="00BA498C" w:rsidP="0068231E">
      <w:pPr>
        <w:numPr>
          <w:ilvl w:val="0"/>
          <w:numId w:val="42"/>
        </w:numPr>
        <w:tabs>
          <w:tab w:val="left" w:pos="993"/>
        </w:tabs>
        <w:ind w:left="0" w:firstLine="709"/>
        <w:jc w:val="both"/>
        <w:rPr>
          <w:color w:val="000000"/>
        </w:rPr>
      </w:pPr>
      <w:r>
        <w:rPr>
          <w:color w:val="000000"/>
        </w:rPr>
        <w:t>о</w:t>
      </w:r>
      <w:r>
        <w:rPr>
          <w:color w:val="000000"/>
          <w:spacing w:val="-2"/>
        </w:rPr>
        <w:t>р</w:t>
      </w:r>
      <w:r>
        <w:rPr>
          <w:color w:val="000000"/>
        </w:rPr>
        <w:t>и</w:t>
      </w:r>
      <w:r>
        <w:rPr>
          <w:color w:val="000000"/>
          <w:spacing w:val="-2"/>
        </w:rPr>
        <w:t>е</w:t>
      </w:r>
      <w:r>
        <w:rPr>
          <w:color w:val="000000"/>
        </w:rPr>
        <w:t>н</w:t>
      </w:r>
      <w:r>
        <w:rPr>
          <w:color w:val="000000"/>
          <w:spacing w:val="-1"/>
        </w:rPr>
        <w:t>ти</w:t>
      </w:r>
      <w:r>
        <w:rPr>
          <w:color w:val="000000"/>
        </w:rPr>
        <w:t>ров</w:t>
      </w:r>
      <w:r>
        <w:rPr>
          <w:color w:val="000000"/>
          <w:spacing w:val="-4"/>
        </w:rPr>
        <w:t>а</w:t>
      </w:r>
      <w:r>
        <w:rPr>
          <w:color w:val="000000"/>
          <w:spacing w:val="-2"/>
        </w:rPr>
        <w:t>т</w:t>
      </w:r>
      <w:r>
        <w:rPr>
          <w:color w:val="000000"/>
        </w:rPr>
        <w:t>ь</w:t>
      </w:r>
      <w:r>
        <w:rPr>
          <w:color w:val="000000"/>
          <w:spacing w:val="-1"/>
        </w:rPr>
        <w:t xml:space="preserve"> </w:t>
      </w:r>
      <w:r>
        <w:rPr>
          <w:color w:val="000000"/>
        </w:rPr>
        <w:t>д</w:t>
      </w:r>
      <w:r>
        <w:rPr>
          <w:color w:val="000000"/>
          <w:spacing w:val="-3"/>
        </w:rPr>
        <w:t>о</w:t>
      </w:r>
      <w:r>
        <w:rPr>
          <w:color w:val="000000"/>
        </w:rPr>
        <w:t>ш</w:t>
      </w:r>
      <w:r>
        <w:rPr>
          <w:color w:val="000000"/>
          <w:spacing w:val="-1"/>
        </w:rPr>
        <w:t>к</w:t>
      </w:r>
      <w:r>
        <w:rPr>
          <w:color w:val="000000"/>
        </w:rPr>
        <w:t>о</w:t>
      </w:r>
      <w:r>
        <w:rPr>
          <w:color w:val="000000"/>
          <w:spacing w:val="-2"/>
        </w:rPr>
        <w:t>ль</w:t>
      </w:r>
      <w:r>
        <w:rPr>
          <w:color w:val="000000"/>
          <w:spacing w:val="-1"/>
        </w:rPr>
        <w:t>н</w:t>
      </w:r>
      <w:r>
        <w:rPr>
          <w:color w:val="000000"/>
        </w:rPr>
        <w:t>иков</w:t>
      </w:r>
      <w:r>
        <w:rPr>
          <w:color w:val="000000"/>
          <w:spacing w:val="-3"/>
        </w:rPr>
        <w:t xml:space="preserve"> </w:t>
      </w:r>
      <w:r>
        <w:rPr>
          <w:color w:val="000000"/>
        </w:rPr>
        <w:t>на</w:t>
      </w:r>
      <w:r>
        <w:rPr>
          <w:color w:val="000000"/>
          <w:spacing w:val="-5"/>
        </w:rPr>
        <w:t xml:space="preserve"> </w:t>
      </w:r>
      <w:r>
        <w:rPr>
          <w:color w:val="000000"/>
        </w:rPr>
        <w:t>п</w:t>
      </w:r>
      <w:r>
        <w:rPr>
          <w:color w:val="000000"/>
          <w:spacing w:val="-1"/>
        </w:rPr>
        <w:t>о</w:t>
      </w:r>
      <w:r>
        <w:rPr>
          <w:color w:val="000000"/>
          <w:spacing w:val="1"/>
        </w:rPr>
        <w:t>л</w:t>
      </w:r>
      <w:r>
        <w:rPr>
          <w:color w:val="000000"/>
          <w:spacing w:val="-6"/>
        </w:rPr>
        <w:t>у</w:t>
      </w:r>
      <w:r>
        <w:rPr>
          <w:color w:val="000000"/>
          <w:spacing w:val="-1"/>
        </w:rPr>
        <w:t>че</w:t>
      </w:r>
      <w:r>
        <w:rPr>
          <w:color w:val="000000"/>
        </w:rPr>
        <w:t>н</w:t>
      </w:r>
      <w:r>
        <w:rPr>
          <w:color w:val="000000"/>
          <w:spacing w:val="1"/>
        </w:rPr>
        <w:t>и</w:t>
      </w:r>
      <w:r>
        <w:rPr>
          <w:color w:val="000000"/>
        </w:rPr>
        <w:t>е</w:t>
      </w:r>
      <w:r>
        <w:rPr>
          <w:color w:val="000000"/>
          <w:spacing w:val="-2"/>
        </w:rPr>
        <w:t xml:space="preserve"> </w:t>
      </w:r>
      <w:r>
        <w:rPr>
          <w:color w:val="000000"/>
        </w:rPr>
        <w:t>хо</w:t>
      </w:r>
      <w:r>
        <w:rPr>
          <w:color w:val="000000"/>
          <w:spacing w:val="-3"/>
        </w:rPr>
        <w:t>р</w:t>
      </w:r>
      <w:r>
        <w:rPr>
          <w:color w:val="000000"/>
          <w:spacing w:val="2"/>
        </w:rPr>
        <w:t>о</w:t>
      </w:r>
      <w:r>
        <w:rPr>
          <w:color w:val="000000"/>
        </w:rPr>
        <w:t>шего р</w:t>
      </w:r>
      <w:r>
        <w:rPr>
          <w:color w:val="000000"/>
          <w:spacing w:val="-1"/>
        </w:rPr>
        <w:t>е</w:t>
      </w:r>
      <w:r>
        <w:rPr>
          <w:color w:val="000000"/>
          <w:spacing w:val="3"/>
        </w:rPr>
        <w:t>з</w:t>
      </w:r>
      <w:r>
        <w:rPr>
          <w:color w:val="000000"/>
          <w:spacing w:val="-4"/>
        </w:rPr>
        <w:t>у</w:t>
      </w:r>
      <w:r>
        <w:rPr>
          <w:color w:val="000000"/>
        </w:rPr>
        <w:t>льтат</w:t>
      </w:r>
      <w:r>
        <w:rPr>
          <w:color w:val="000000"/>
          <w:spacing w:val="1"/>
        </w:rPr>
        <w:t>а</w:t>
      </w:r>
      <w:r>
        <w:rPr>
          <w:color w:val="000000"/>
        </w:rPr>
        <w:t>;</w:t>
      </w:r>
    </w:p>
    <w:p w:rsidR="00BA498C" w:rsidRPr="00F16ED1" w:rsidRDefault="00BA498C" w:rsidP="0068231E">
      <w:pPr>
        <w:numPr>
          <w:ilvl w:val="0"/>
          <w:numId w:val="42"/>
        </w:numPr>
        <w:tabs>
          <w:tab w:val="left" w:pos="993"/>
        </w:tabs>
        <w:ind w:left="0" w:firstLine="709"/>
        <w:jc w:val="both"/>
        <w:rPr>
          <w:color w:val="000000"/>
        </w:rPr>
      </w:pPr>
      <w:r>
        <w:rPr>
          <w:color w:val="000000"/>
        </w:rPr>
        <w:t>сво</w:t>
      </w:r>
      <w:r>
        <w:rPr>
          <w:color w:val="000000"/>
          <w:spacing w:val="-2"/>
        </w:rPr>
        <w:t>е</w:t>
      </w:r>
      <w:r>
        <w:rPr>
          <w:color w:val="000000"/>
        </w:rPr>
        <w:t>в</w:t>
      </w:r>
      <w:r>
        <w:rPr>
          <w:color w:val="000000"/>
          <w:spacing w:val="1"/>
        </w:rPr>
        <w:t>р</w:t>
      </w:r>
      <w:r>
        <w:rPr>
          <w:color w:val="000000"/>
        </w:rPr>
        <w:t>е</w:t>
      </w:r>
      <w:r>
        <w:rPr>
          <w:color w:val="000000"/>
          <w:spacing w:val="-1"/>
        </w:rPr>
        <w:t>ме</w:t>
      </w:r>
      <w:r>
        <w:rPr>
          <w:color w:val="000000"/>
        </w:rPr>
        <w:t>н</w:t>
      </w:r>
      <w:r>
        <w:rPr>
          <w:color w:val="000000"/>
          <w:spacing w:val="1"/>
        </w:rPr>
        <w:t>н</w:t>
      </w:r>
      <w:r>
        <w:rPr>
          <w:color w:val="000000"/>
        </w:rPr>
        <w:t>о</w:t>
      </w:r>
      <w:r>
        <w:rPr>
          <w:color w:val="000000"/>
          <w:spacing w:val="31"/>
        </w:rPr>
        <w:t xml:space="preserve"> </w:t>
      </w:r>
      <w:r>
        <w:rPr>
          <w:color w:val="000000"/>
        </w:rPr>
        <w:t>обра</w:t>
      </w:r>
      <w:r>
        <w:rPr>
          <w:color w:val="000000"/>
          <w:spacing w:val="2"/>
        </w:rPr>
        <w:t>т</w:t>
      </w:r>
      <w:r>
        <w:rPr>
          <w:color w:val="000000"/>
          <w:spacing w:val="1"/>
        </w:rPr>
        <w:t>ит</w:t>
      </w:r>
      <w:r>
        <w:rPr>
          <w:color w:val="000000"/>
        </w:rPr>
        <w:t>ь</w:t>
      </w:r>
      <w:r>
        <w:rPr>
          <w:color w:val="000000"/>
          <w:spacing w:val="32"/>
        </w:rPr>
        <w:t xml:space="preserve"> </w:t>
      </w:r>
      <w:r>
        <w:rPr>
          <w:color w:val="000000"/>
        </w:rPr>
        <w:t>особое</w:t>
      </w:r>
      <w:r>
        <w:rPr>
          <w:color w:val="000000"/>
          <w:spacing w:val="29"/>
        </w:rPr>
        <w:t xml:space="preserve"> </w:t>
      </w:r>
      <w:r>
        <w:rPr>
          <w:color w:val="000000"/>
        </w:rPr>
        <w:t>вн</w:t>
      </w:r>
      <w:r>
        <w:rPr>
          <w:color w:val="000000"/>
          <w:spacing w:val="1"/>
        </w:rPr>
        <w:t>и</w:t>
      </w:r>
      <w:r>
        <w:rPr>
          <w:color w:val="000000"/>
        </w:rPr>
        <w:t>мание</w:t>
      </w:r>
      <w:r>
        <w:rPr>
          <w:color w:val="000000"/>
          <w:spacing w:val="30"/>
        </w:rPr>
        <w:t xml:space="preserve"> </w:t>
      </w:r>
      <w:r>
        <w:rPr>
          <w:color w:val="000000"/>
        </w:rPr>
        <w:t>на</w:t>
      </w:r>
      <w:r>
        <w:rPr>
          <w:color w:val="000000"/>
          <w:spacing w:val="29"/>
        </w:rPr>
        <w:t xml:space="preserve"> </w:t>
      </w:r>
      <w:r>
        <w:rPr>
          <w:color w:val="000000"/>
        </w:rPr>
        <w:t>дет</w:t>
      </w:r>
      <w:r>
        <w:rPr>
          <w:color w:val="000000"/>
          <w:spacing w:val="4"/>
        </w:rPr>
        <w:t>е</w:t>
      </w:r>
      <w:r>
        <w:rPr>
          <w:color w:val="000000"/>
          <w:spacing w:val="1"/>
        </w:rPr>
        <w:t>й</w:t>
      </w:r>
      <w:r>
        <w:rPr>
          <w:color w:val="000000"/>
        </w:rPr>
        <w:t>,</w:t>
      </w:r>
      <w:r>
        <w:rPr>
          <w:color w:val="000000"/>
          <w:spacing w:val="31"/>
        </w:rPr>
        <w:t xml:space="preserve"> </w:t>
      </w:r>
      <w:r>
        <w:rPr>
          <w:color w:val="000000"/>
          <w:spacing w:val="1"/>
        </w:rPr>
        <w:t>п</w:t>
      </w:r>
      <w:r>
        <w:rPr>
          <w:color w:val="000000"/>
        </w:rPr>
        <w:t>остоян</w:t>
      </w:r>
      <w:r>
        <w:rPr>
          <w:color w:val="000000"/>
          <w:spacing w:val="1"/>
        </w:rPr>
        <w:t>н</w:t>
      </w:r>
      <w:r>
        <w:rPr>
          <w:color w:val="000000"/>
        </w:rPr>
        <w:t>о</w:t>
      </w:r>
      <w:r>
        <w:rPr>
          <w:color w:val="000000"/>
          <w:spacing w:val="31"/>
        </w:rPr>
        <w:t xml:space="preserve"> </w:t>
      </w:r>
      <w:r>
        <w:rPr>
          <w:color w:val="000000"/>
          <w:spacing w:val="1"/>
        </w:rPr>
        <w:t>п</w:t>
      </w:r>
      <w:r>
        <w:rPr>
          <w:color w:val="000000"/>
        </w:rPr>
        <w:t>р</w:t>
      </w:r>
      <w:r>
        <w:rPr>
          <w:color w:val="000000"/>
          <w:spacing w:val="-1"/>
        </w:rPr>
        <w:t>о</w:t>
      </w:r>
      <w:r>
        <w:rPr>
          <w:color w:val="000000"/>
        </w:rPr>
        <w:t>являю</w:t>
      </w:r>
      <w:r w:rsidRPr="00F16ED1">
        <w:rPr>
          <w:color w:val="000000"/>
        </w:rPr>
        <w:t>щ</w:t>
      </w:r>
      <w:r w:rsidRPr="00F16ED1">
        <w:rPr>
          <w:color w:val="000000"/>
          <w:spacing w:val="-1"/>
        </w:rPr>
        <w:t>и</w:t>
      </w:r>
      <w:r w:rsidRPr="00F16ED1">
        <w:rPr>
          <w:color w:val="000000"/>
        </w:rPr>
        <w:t>х небрежность, торо</w:t>
      </w:r>
      <w:r w:rsidRPr="00F16ED1">
        <w:rPr>
          <w:color w:val="000000"/>
          <w:spacing w:val="1"/>
        </w:rPr>
        <w:t>п</w:t>
      </w:r>
      <w:r w:rsidRPr="00F16ED1">
        <w:rPr>
          <w:color w:val="000000"/>
          <w:spacing w:val="-1"/>
        </w:rPr>
        <w:t>л</w:t>
      </w:r>
      <w:r w:rsidRPr="00F16ED1">
        <w:rPr>
          <w:color w:val="000000"/>
        </w:rPr>
        <w:t>и</w:t>
      </w:r>
      <w:r w:rsidRPr="00F16ED1">
        <w:rPr>
          <w:color w:val="000000"/>
          <w:spacing w:val="-2"/>
        </w:rPr>
        <w:t>в</w:t>
      </w:r>
      <w:r w:rsidRPr="00F16ED1">
        <w:rPr>
          <w:color w:val="000000"/>
        </w:rPr>
        <w:t>о</w:t>
      </w:r>
      <w:r w:rsidRPr="00F16ED1">
        <w:rPr>
          <w:color w:val="000000"/>
          <w:spacing w:val="-1"/>
        </w:rPr>
        <w:t>с</w:t>
      </w:r>
      <w:r w:rsidRPr="00F16ED1">
        <w:rPr>
          <w:color w:val="000000"/>
        </w:rPr>
        <w:t>ть, равно</w:t>
      </w:r>
      <w:r w:rsidRPr="00F16ED1">
        <w:rPr>
          <w:color w:val="000000"/>
          <w:spacing w:val="2"/>
        </w:rPr>
        <w:t>д</w:t>
      </w:r>
      <w:r w:rsidRPr="00F16ED1">
        <w:rPr>
          <w:color w:val="000000"/>
          <w:spacing w:val="-4"/>
        </w:rPr>
        <w:t>у</w:t>
      </w:r>
      <w:r w:rsidRPr="00F16ED1">
        <w:rPr>
          <w:color w:val="000000"/>
        </w:rPr>
        <w:t>шие к рез</w:t>
      </w:r>
      <w:r w:rsidRPr="00F16ED1">
        <w:rPr>
          <w:color w:val="000000"/>
          <w:spacing w:val="-4"/>
        </w:rPr>
        <w:t>у</w:t>
      </w:r>
      <w:r w:rsidRPr="00F16ED1">
        <w:rPr>
          <w:color w:val="000000"/>
          <w:spacing w:val="2"/>
        </w:rPr>
        <w:t>л</w:t>
      </w:r>
      <w:r w:rsidRPr="00F16ED1">
        <w:rPr>
          <w:color w:val="000000"/>
          <w:spacing w:val="1"/>
        </w:rPr>
        <w:t>ь</w:t>
      </w:r>
      <w:r w:rsidRPr="00F16ED1">
        <w:rPr>
          <w:color w:val="000000"/>
        </w:rPr>
        <w:t>та</w:t>
      </w:r>
      <w:r w:rsidRPr="00F16ED1">
        <w:rPr>
          <w:color w:val="000000"/>
          <w:spacing w:val="2"/>
        </w:rPr>
        <w:t>т</w:t>
      </w:r>
      <w:r w:rsidRPr="00F16ED1">
        <w:rPr>
          <w:color w:val="000000"/>
          <w:spacing w:val="-4"/>
        </w:rPr>
        <w:t>у</w:t>
      </w:r>
      <w:r w:rsidRPr="00F16ED1">
        <w:rPr>
          <w:color w:val="000000"/>
        </w:rPr>
        <w:t>,</w:t>
      </w:r>
      <w:r w:rsidRPr="00F16ED1">
        <w:rPr>
          <w:color w:val="000000"/>
          <w:spacing w:val="1"/>
        </w:rPr>
        <w:t xml:space="preserve"> </w:t>
      </w:r>
      <w:r w:rsidRPr="00F16ED1">
        <w:rPr>
          <w:color w:val="000000"/>
        </w:rPr>
        <w:t>скло</w:t>
      </w:r>
      <w:r w:rsidRPr="00F16ED1">
        <w:rPr>
          <w:color w:val="000000"/>
          <w:spacing w:val="1"/>
        </w:rPr>
        <w:t>нн</w:t>
      </w:r>
      <w:r w:rsidRPr="00F16ED1">
        <w:rPr>
          <w:color w:val="000000"/>
          <w:spacing w:val="-2"/>
        </w:rPr>
        <w:t>ы</w:t>
      </w:r>
      <w:r w:rsidRPr="00F16ED1">
        <w:rPr>
          <w:color w:val="000000"/>
        </w:rPr>
        <w:t>х</w:t>
      </w:r>
      <w:r w:rsidRPr="00F16ED1">
        <w:rPr>
          <w:color w:val="000000"/>
          <w:spacing w:val="1"/>
        </w:rPr>
        <w:t xml:space="preserve"> н</w:t>
      </w:r>
      <w:r w:rsidRPr="00F16ED1">
        <w:rPr>
          <w:color w:val="000000"/>
        </w:rPr>
        <w:t xml:space="preserve">е </w:t>
      </w:r>
      <w:r w:rsidRPr="00F16ED1">
        <w:rPr>
          <w:color w:val="000000"/>
          <w:spacing w:val="-1"/>
        </w:rPr>
        <w:t>за</w:t>
      </w:r>
      <w:r w:rsidRPr="00F16ED1">
        <w:rPr>
          <w:color w:val="000000"/>
        </w:rPr>
        <w:t>в</w:t>
      </w:r>
      <w:r w:rsidRPr="00F16ED1">
        <w:rPr>
          <w:color w:val="000000"/>
          <w:spacing w:val="-1"/>
        </w:rPr>
        <w:t>е</w:t>
      </w:r>
      <w:r w:rsidRPr="00F16ED1">
        <w:rPr>
          <w:color w:val="000000"/>
        </w:rPr>
        <w:t>рш</w:t>
      </w:r>
      <w:r w:rsidRPr="00F16ED1">
        <w:rPr>
          <w:color w:val="000000"/>
          <w:spacing w:val="-1"/>
        </w:rPr>
        <w:t>а</w:t>
      </w:r>
      <w:r w:rsidRPr="00F16ED1">
        <w:rPr>
          <w:color w:val="000000"/>
        </w:rPr>
        <w:t>ть рабо</w:t>
      </w:r>
      <w:r w:rsidRPr="00F16ED1">
        <w:rPr>
          <w:color w:val="000000"/>
          <w:spacing w:val="5"/>
        </w:rPr>
        <w:t>т</w:t>
      </w:r>
      <w:r w:rsidRPr="00F16ED1">
        <w:rPr>
          <w:color w:val="000000"/>
          <w:spacing w:val="-7"/>
        </w:rPr>
        <w:t>у</w:t>
      </w:r>
      <w:r w:rsidRPr="00F16ED1">
        <w:rPr>
          <w:color w:val="000000"/>
        </w:rPr>
        <w:t>;</w:t>
      </w:r>
    </w:p>
    <w:p w:rsidR="00BA498C" w:rsidRDefault="00BA498C" w:rsidP="0068231E">
      <w:pPr>
        <w:numPr>
          <w:ilvl w:val="0"/>
          <w:numId w:val="42"/>
        </w:numPr>
        <w:tabs>
          <w:tab w:val="left" w:pos="993"/>
        </w:tabs>
        <w:ind w:left="0" w:firstLine="709"/>
        <w:jc w:val="both"/>
        <w:rPr>
          <w:color w:val="000000"/>
        </w:rPr>
      </w:pPr>
      <w:r>
        <w:rPr>
          <w:color w:val="000000"/>
        </w:rPr>
        <w:t>до</w:t>
      </w:r>
      <w:r>
        <w:rPr>
          <w:color w:val="000000"/>
          <w:spacing w:val="1"/>
        </w:rPr>
        <w:t>зи</w:t>
      </w:r>
      <w:r>
        <w:rPr>
          <w:color w:val="000000"/>
        </w:rPr>
        <w:t>ровать</w:t>
      </w:r>
      <w:r>
        <w:rPr>
          <w:color w:val="000000"/>
          <w:spacing w:val="43"/>
        </w:rPr>
        <w:t xml:space="preserve"> </w:t>
      </w:r>
      <w:r>
        <w:rPr>
          <w:color w:val="000000"/>
          <w:spacing w:val="1"/>
        </w:rPr>
        <w:t>п</w:t>
      </w:r>
      <w:r>
        <w:rPr>
          <w:color w:val="000000"/>
        </w:rPr>
        <w:t>омощь</w:t>
      </w:r>
      <w:r>
        <w:rPr>
          <w:color w:val="000000"/>
          <w:spacing w:val="43"/>
        </w:rPr>
        <w:t xml:space="preserve"> </w:t>
      </w:r>
      <w:r>
        <w:rPr>
          <w:color w:val="000000"/>
        </w:rPr>
        <w:t>детям.</w:t>
      </w:r>
      <w:r>
        <w:rPr>
          <w:color w:val="000000"/>
          <w:spacing w:val="45"/>
        </w:rPr>
        <w:t xml:space="preserve"> </w:t>
      </w:r>
      <w:r>
        <w:rPr>
          <w:color w:val="000000"/>
        </w:rPr>
        <w:t>Е</w:t>
      </w:r>
      <w:r>
        <w:rPr>
          <w:color w:val="000000"/>
          <w:spacing w:val="-1"/>
        </w:rPr>
        <w:t>с</w:t>
      </w:r>
      <w:r>
        <w:rPr>
          <w:color w:val="000000"/>
        </w:rPr>
        <w:t>ли</w:t>
      </w:r>
      <w:r>
        <w:rPr>
          <w:color w:val="000000"/>
          <w:spacing w:val="46"/>
        </w:rPr>
        <w:t xml:space="preserve"> </w:t>
      </w:r>
      <w:r>
        <w:rPr>
          <w:color w:val="000000"/>
        </w:rPr>
        <w:t>си</w:t>
      </w:r>
      <w:r>
        <w:rPr>
          <w:color w:val="000000"/>
          <w:spacing w:val="3"/>
        </w:rPr>
        <w:t>т</w:t>
      </w:r>
      <w:r>
        <w:rPr>
          <w:color w:val="000000"/>
          <w:spacing w:val="-4"/>
        </w:rPr>
        <w:t>у</w:t>
      </w:r>
      <w:r>
        <w:rPr>
          <w:color w:val="000000"/>
          <w:spacing w:val="-1"/>
        </w:rPr>
        <w:t>а</w:t>
      </w:r>
      <w:r>
        <w:rPr>
          <w:color w:val="000000"/>
        </w:rPr>
        <w:t>ц</w:t>
      </w:r>
      <w:r>
        <w:rPr>
          <w:color w:val="000000"/>
          <w:spacing w:val="1"/>
        </w:rPr>
        <w:t>и</w:t>
      </w:r>
      <w:r>
        <w:rPr>
          <w:color w:val="000000"/>
        </w:rPr>
        <w:t>я</w:t>
      </w:r>
      <w:r>
        <w:rPr>
          <w:color w:val="000000"/>
          <w:spacing w:val="45"/>
        </w:rPr>
        <w:t xml:space="preserve"> </w:t>
      </w:r>
      <w:r>
        <w:rPr>
          <w:color w:val="000000"/>
          <w:spacing w:val="1"/>
        </w:rPr>
        <w:t>п</w:t>
      </w:r>
      <w:r>
        <w:rPr>
          <w:color w:val="000000"/>
        </w:rPr>
        <w:t>одоб</w:t>
      </w:r>
      <w:r>
        <w:rPr>
          <w:color w:val="000000"/>
          <w:spacing w:val="2"/>
        </w:rPr>
        <w:t>н</w:t>
      </w:r>
      <w:r>
        <w:rPr>
          <w:color w:val="000000"/>
        </w:rPr>
        <w:t>а</w:t>
      </w:r>
      <w:r>
        <w:rPr>
          <w:color w:val="000000"/>
          <w:spacing w:val="44"/>
        </w:rPr>
        <w:t xml:space="preserve"> </w:t>
      </w:r>
      <w:r>
        <w:rPr>
          <w:color w:val="000000"/>
          <w:spacing w:val="1"/>
        </w:rPr>
        <w:t>т</w:t>
      </w:r>
      <w:r>
        <w:rPr>
          <w:color w:val="000000"/>
          <w:spacing w:val="-2"/>
        </w:rPr>
        <w:t>о</w:t>
      </w:r>
      <w:r>
        <w:rPr>
          <w:color w:val="000000"/>
        </w:rPr>
        <w:t>й,</w:t>
      </w:r>
      <w:r>
        <w:rPr>
          <w:color w:val="000000"/>
          <w:spacing w:val="46"/>
        </w:rPr>
        <w:t xml:space="preserve"> </w:t>
      </w:r>
      <w:r>
        <w:rPr>
          <w:color w:val="000000"/>
        </w:rPr>
        <w:t>в</w:t>
      </w:r>
      <w:r>
        <w:rPr>
          <w:color w:val="000000"/>
          <w:spacing w:val="44"/>
        </w:rPr>
        <w:t xml:space="preserve"> </w:t>
      </w:r>
      <w:r>
        <w:rPr>
          <w:color w:val="000000"/>
          <w:spacing w:val="1"/>
        </w:rPr>
        <w:t>к</w:t>
      </w:r>
      <w:r>
        <w:rPr>
          <w:color w:val="000000"/>
          <w:spacing w:val="-1"/>
        </w:rPr>
        <w:t>о</w:t>
      </w:r>
      <w:r>
        <w:rPr>
          <w:color w:val="000000"/>
        </w:rPr>
        <w:t>то</w:t>
      </w:r>
      <w:r>
        <w:rPr>
          <w:color w:val="000000"/>
          <w:spacing w:val="-2"/>
        </w:rPr>
        <w:t>р</w:t>
      </w:r>
      <w:r>
        <w:rPr>
          <w:color w:val="000000"/>
        </w:rPr>
        <w:t>ой</w:t>
      </w:r>
      <w:r>
        <w:rPr>
          <w:color w:val="000000"/>
          <w:spacing w:val="45"/>
        </w:rPr>
        <w:t xml:space="preserve"> </w:t>
      </w:r>
      <w:r>
        <w:rPr>
          <w:color w:val="000000"/>
        </w:rPr>
        <w:t>реб</w:t>
      </w:r>
      <w:r>
        <w:rPr>
          <w:color w:val="000000"/>
          <w:spacing w:val="-1"/>
        </w:rPr>
        <w:t>е</w:t>
      </w:r>
      <w:r>
        <w:rPr>
          <w:color w:val="000000"/>
        </w:rPr>
        <w:t>нок действо</w:t>
      </w:r>
      <w:r>
        <w:rPr>
          <w:color w:val="000000"/>
          <w:spacing w:val="-1"/>
        </w:rPr>
        <w:t>ва</w:t>
      </w:r>
      <w:r>
        <w:rPr>
          <w:color w:val="000000"/>
        </w:rPr>
        <w:t>л</w:t>
      </w:r>
      <w:r>
        <w:rPr>
          <w:color w:val="000000"/>
          <w:spacing w:val="141"/>
        </w:rPr>
        <w:t xml:space="preserve"> </w:t>
      </w:r>
      <w:r>
        <w:rPr>
          <w:color w:val="000000"/>
        </w:rPr>
        <w:t>ран</w:t>
      </w:r>
      <w:r>
        <w:rPr>
          <w:color w:val="000000"/>
          <w:spacing w:val="1"/>
        </w:rPr>
        <w:t>ь</w:t>
      </w:r>
      <w:r>
        <w:rPr>
          <w:color w:val="000000"/>
        </w:rPr>
        <w:t>ше,</w:t>
      </w:r>
      <w:r>
        <w:rPr>
          <w:color w:val="000000"/>
          <w:spacing w:val="140"/>
        </w:rPr>
        <w:t xml:space="preserve"> </w:t>
      </w:r>
      <w:r>
        <w:rPr>
          <w:color w:val="000000"/>
          <w:spacing w:val="1"/>
        </w:rPr>
        <w:t>н</w:t>
      </w:r>
      <w:r>
        <w:rPr>
          <w:color w:val="000000"/>
        </w:rPr>
        <w:t>о</w:t>
      </w:r>
      <w:r>
        <w:rPr>
          <w:color w:val="000000"/>
          <w:spacing w:val="141"/>
        </w:rPr>
        <w:t xml:space="preserve"> </w:t>
      </w:r>
      <w:r>
        <w:rPr>
          <w:color w:val="000000"/>
        </w:rPr>
        <w:t>его</w:t>
      </w:r>
      <w:r>
        <w:rPr>
          <w:color w:val="000000"/>
          <w:spacing w:val="141"/>
        </w:rPr>
        <w:t xml:space="preserve"> </w:t>
      </w:r>
      <w:r>
        <w:rPr>
          <w:color w:val="000000"/>
        </w:rPr>
        <w:t>сд</w:t>
      </w:r>
      <w:r>
        <w:rPr>
          <w:color w:val="000000"/>
          <w:spacing w:val="-1"/>
        </w:rPr>
        <w:t>е</w:t>
      </w:r>
      <w:r>
        <w:rPr>
          <w:color w:val="000000"/>
        </w:rPr>
        <w:t>ржив</w:t>
      </w:r>
      <w:r>
        <w:rPr>
          <w:color w:val="000000"/>
          <w:spacing w:val="-1"/>
        </w:rPr>
        <w:t>ае</w:t>
      </w:r>
      <w:r>
        <w:rPr>
          <w:color w:val="000000"/>
        </w:rPr>
        <w:t>т</w:t>
      </w:r>
      <w:r>
        <w:rPr>
          <w:color w:val="000000"/>
          <w:spacing w:val="145"/>
        </w:rPr>
        <w:t xml:space="preserve"> </w:t>
      </w:r>
      <w:r>
        <w:rPr>
          <w:color w:val="000000"/>
          <w:spacing w:val="-3"/>
        </w:rPr>
        <w:t>н</w:t>
      </w:r>
      <w:r>
        <w:rPr>
          <w:color w:val="000000"/>
          <w:spacing w:val="-4"/>
        </w:rPr>
        <w:t>о</w:t>
      </w:r>
      <w:r>
        <w:rPr>
          <w:color w:val="000000"/>
          <w:spacing w:val="-6"/>
        </w:rPr>
        <w:t>в</w:t>
      </w:r>
      <w:r>
        <w:rPr>
          <w:color w:val="000000"/>
          <w:spacing w:val="-3"/>
        </w:rPr>
        <w:t>и</w:t>
      </w:r>
      <w:r>
        <w:rPr>
          <w:color w:val="000000"/>
          <w:spacing w:val="-4"/>
        </w:rPr>
        <w:t>з</w:t>
      </w:r>
      <w:r>
        <w:rPr>
          <w:color w:val="000000"/>
          <w:spacing w:val="-3"/>
        </w:rPr>
        <w:t>н</w:t>
      </w:r>
      <w:r>
        <w:rPr>
          <w:color w:val="000000"/>
        </w:rPr>
        <w:t>а</w:t>
      </w:r>
      <w:r>
        <w:rPr>
          <w:color w:val="000000"/>
          <w:spacing w:val="129"/>
        </w:rPr>
        <w:t xml:space="preserve"> </w:t>
      </w:r>
      <w:r>
        <w:rPr>
          <w:color w:val="000000"/>
          <w:spacing w:val="-1"/>
        </w:rPr>
        <w:t>о</w:t>
      </w:r>
      <w:r>
        <w:rPr>
          <w:color w:val="000000"/>
          <w:spacing w:val="-5"/>
        </w:rPr>
        <w:t>бс</w:t>
      </w:r>
      <w:r>
        <w:rPr>
          <w:color w:val="000000"/>
          <w:spacing w:val="-2"/>
        </w:rPr>
        <w:t>т</w:t>
      </w:r>
      <w:r>
        <w:rPr>
          <w:color w:val="000000"/>
          <w:spacing w:val="-6"/>
        </w:rPr>
        <w:t>а</w:t>
      </w:r>
      <w:r>
        <w:rPr>
          <w:color w:val="000000"/>
          <w:spacing w:val="-3"/>
        </w:rPr>
        <w:t>но</w:t>
      </w:r>
      <w:r>
        <w:rPr>
          <w:color w:val="000000"/>
          <w:spacing w:val="-5"/>
        </w:rPr>
        <w:t>в</w:t>
      </w:r>
      <w:r>
        <w:rPr>
          <w:color w:val="000000"/>
          <w:spacing w:val="-4"/>
        </w:rPr>
        <w:t>к</w:t>
      </w:r>
      <w:r>
        <w:rPr>
          <w:color w:val="000000"/>
          <w:spacing w:val="-3"/>
        </w:rPr>
        <w:t>и</w:t>
      </w:r>
      <w:r>
        <w:rPr>
          <w:color w:val="000000"/>
        </w:rPr>
        <w:t>,</w:t>
      </w:r>
      <w:r>
        <w:rPr>
          <w:color w:val="000000"/>
          <w:spacing w:val="133"/>
        </w:rPr>
        <w:t xml:space="preserve"> </w:t>
      </w:r>
      <w:r>
        <w:rPr>
          <w:color w:val="000000"/>
          <w:spacing w:val="-4"/>
        </w:rPr>
        <w:t>д</w:t>
      </w:r>
      <w:r>
        <w:rPr>
          <w:color w:val="000000"/>
          <w:spacing w:val="-5"/>
        </w:rPr>
        <w:t>ос</w:t>
      </w:r>
      <w:r>
        <w:rPr>
          <w:color w:val="000000"/>
          <w:spacing w:val="-2"/>
        </w:rPr>
        <w:t>т</w:t>
      </w:r>
      <w:r>
        <w:rPr>
          <w:color w:val="000000"/>
          <w:spacing w:val="-6"/>
        </w:rPr>
        <w:t>а</w:t>
      </w:r>
      <w:r>
        <w:rPr>
          <w:color w:val="000000"/>
          <w:spacing w:val="-4"/>
        </w:rPr>
        <w:t>т</w:t>
      </w:r>
      <w:r>
        <w:rPr>
          <w:color w:val="000000"/>
          <w:spacing w:val="-2"/>
        </w:rPr>
        <w:t>о</w:t>
      </w:r>
      <w:r>
        <w:rPr>
          <w:color w:val="000000"/>
          <w:spacing w:val="-6"/>
        </w:rPr>
        <w:t>ч</w:t>
      </w:r>
      <w:r>
        <w:rPr>
          <w:color w:val="000000"/>
          <w:spacing w:val="-3"/>
        </w:rPr>
        <w:t>н</w:t>
      </w:r>
      <w:r>
        <w:rPr>
          <w:color w:val="000000"/>
        </w:rPr>
        <w:t>о</w:t>
      </w:r>
      <w:r>
        <w:rPr>
          <w:color w:val="000000"/>
          <w:spacing w:val="130"/>
        </w:rPr>
        <w:t xml:space="preserve"> </w:t>
      </w:r>
      <w:r>
        <w:rPr>
          <w:color w:val="000000"/>
          <w:spacing w:val="-2"/>
        </w:rPr>
        <w:t>п</w:t>
      </w:r>
      <w:r>
        <w:rPr>
          <w:color w:val="000000"/>
          <w:spacing w:val="-3"/>
        </w:rPr>
        <w:t>р</w:t>
      </w:r>
      <w:r>
        <w:rPr>
          <w:color w:val="000000"/>
          <w:spacing w:val="-2"/>
        </w:rPr>
        <w:t>о</w:t>
      </w:r>
      <w:r>
        <w:rPr>
          <w:color w:val="000000"/>
          <w:spacing w:val="-6"/>
        </w:rPr>
        <w:t>с</w:t>
      </w:r>
      <w:r>
        <w:rPr>
          <w:color w:val="000000"/>
          <w:spacing w:val="-4"/>
        </w:rPr>
        <w:t>т</w:t>
      </w:r>
      <w:r>
        <w:rPr>
          <w:color w:val="000000"/>
        </w:rPr>
        <w:t xml:space="preserve">о </w:t>
      </w:r>
      <w:r>
        <w:rPr>
          <w:color w:val="000000"/>
          <w:spacing w:val="-3"/>
        </w:rPr>
        <w:t>н</w:t>
      </w:r>
      <w:r>
        <w:rPr>
          <w:color w:val="000000"/>
          <w:spacing w:val="-6"/>
        </w:rPr>
        <w:t>а</w:t>
      </w:r>
      <w:r>
        <w:rPr>
          <w:color w:val="000000"/>
          <w:spacing w:val="-3"/>
        </w:rPr>
        <w:t>м</w:t>
      </w:r>
      <w:r>
        <w:rPr>
          <w:color w:val="000000"/>
          <w:spacing w:val="-6"/>
        </w:rPr>
        <w:t>е</w:t>
      </w:r>
      <w:r>
        <w:rPr>
          <w:color w:val="000000"/>
          <w:spacing w:val="-4"/>
        </w:rPr>
        <w:t>к</w:t>
      </w:r>
      <w:r>
        <w:rPr>
          <w:color w:val="000000"/>
        </w:rPr>
        <w:t>н</w:t>
      </w:r>
      <w:r>
        <w:rPr>
          <w:color w:val="000000"/>
          <w:spacing w:val="-8"/>
        </w:rPr>
        <w:t>у</w:t>
      </w:r>
      <w:r>
        <w:rPr>
          <w:color w:val="000000"/>
          <w:spacing w:val="-4"/>
        </w:rPr>
        <w:t>ть</w:t>
      </w:r>
      <w:r>
        <w:rPr>
          <w:color w:val="000000"/>
        </w:rPr>
        <w:t>,</w:t>
      </w:r>
      <w:r>
        <w:rPr>
          <w:color w:val="000000"/>
          <w:spacing w:val="-7"/>
        </w:rPr>
        <w:t xml:space="preserve"> </w:t>
      </w:r>
      <w:r>
        <w:rPr>
          <w:color w:val="000000"/>
          <w:spacing w:val="-4"/>
        </w:rPr>
        <w:t>п</w:t>
      </w:r>
      <w:r>
        <w:rPr>
          <w:color w:val="000000"/>
          <w:spacing w:val="-2"/>
        </w:rPr>
        <w:t>о</w:t>
      </w:r>
      <w:r>
        <w:rPr>
          <w:color w:val="000000"/>
          <w:spacing w:val="-6"/>
        </w:rPr>
        <w:t>с</w:t>
      </w:r>
      <w:r>
        <w:rPr>
          <w:color w:val="000000"/>
          <w:spacing w:val="-5"/>
        </w:rPr>
        <w:t>ов</w:t>
      </w:r>
      <w:r>
        <w:rPr>
          <w:color w:val="000000"/>
          <w:spacing w:val="-8"/>
        </w:rPr>
        <w:t>е</w:t>
      </w:r>
      <w:r>
        <w:rPr>
          <w:color w:val="000000"/>
          <w:spacing w:val="-7"/>
        </w:rPr>
        <w:t>то</w:t>
      </w:r>
      <w:r>
        <w:rPr>
          <w:color w:val="000000"/>
          <w:spacing w:val="-8"/>
        </w:rPr>
        <w:t>ва</w:t>
      </w:r>
      <w:r>
        <w:rPr>
          <w:color w:val="000000"/>
          <w:spacing w:val="-6"/>
        </w:rPr>
        <w:t>т</w:t>
      </w:r>
      <w:r>
        <w:rPr>
          <w:color w:val="000000"/>
        </w:rPr>
        <w:t>ь</w:t>
      </w:r>
      <w:r>
        <w:rPr>
          <w:color w:val="000000"/>
          <w:spacing w:val="-11"/>
        </w:rPr>
        <w:t xml:space="preserve"> </w:t>
      </w:r>
      <w:r>
        <w:rPr>
          <w:color w:val="000000"/>
          <w:spacing w:val="-8"/>
        </w:rPr>
        <w:t>вс</w:t>
      </w:r>
      <w:r>
        <w:rPr>
          <w:color w:val="000000"/>
          <w:spacing w:val="-6"/>
        </w:rPr>
        <w:t>п</w:t>
      </w:r>
      <w:r>
        <w:rPr>
          <w:color w:val="000000"/>
          <w:spacing w:val="-7"/>
        </w:rPr>
        <w:t>о</w:t>
      </w:r>
      <w:r>
        <w:rPr>
          <w:color w:val="000000"/>
          <w:spacing w:val="-8"/>
        </w:rPr>
        <w:t>м</w:t>
      </w:r>
      <w:r>
        <w:rPr>
          <w:color w:val="000000"/>
          <w:spacing w:val="-6"/>
        </w:rPr>
        <w:t>ни</w:t>
      </w:r>
      <w:r>
        <w:rPr>
          <w:color w:val="000000"/>
          <w:spacing w:val="-7"/>
        </w:rPr>
        <w:t>т</w:t>
      </w:r>
      <w:r>
        <w:rPr>
          <w:color w:val="000000"/>
          <w:spacing w:val="-6"/>
        </w:rPr>
        <w:t>ь</w:t>
      </w:r>
      <w:r>
        <w:rPr>
          <w:color w:val="000000"/>
          <w:spacing w:val="45"/>
        </w:rPr>
        <w:t xml:space="preserve">, </w:t>
      </w:r>
      <w:r>
        <w:rPr>
          <w:color w:val="000000"/>
          <w:spacing w:val="-6"/>
        </w:rPr>
        <w:t>к</w:t>
      </w:r>
      <w:r>
        <w:rPr>
          <w:color w:val="000000"/>
          <w:spacing w:val="-8"/>
        </w:rPr>
        <w:t>а</w:t>
      </w:r>
      <w:r>
        <w:rPr>
          <w:color w:val="000000"/>
          <w:spacing w:val="46"/>
        </w:rPr>
        <w:t>к</w:t>
      </w:r>
      <w:r>
        <w:rPr>
          <w:color w:val="000000"/>
          <w:spacing w:val="-6"/>
        </w:rPr>
        <w:t>о</w:t>
      </w:r>
      <w:r>
        <w:rPr>
          <w:color w:val="000000"/>
          <w:spacing w:val="45"/>
        </w:rPr>
        <w:t>н</w:t>
      </w:r>
      <w:r>
        <w:rPr>
          <w:color w:val="000000"/>
          <w:spacing w:val="-5"/>
        </w:rPr>
        <w:t>д</w:t>
      </w:r>
      <w:r>
        <w:rPr>
          <w:color w:val="000000"/>
          <w:spacing w:val="-9"/>
        </w:rPr>
        <w:t>е</w:t>
      </w:r>
      <w:r>
        <w:rPr>
          <w:color w:val="000000"/>
          <w:spacing w:val="-6"/>
        </w:rPr>
        <w:t>й</w:t>
      </w:r>
      <w:r>
        <w:rPr>
          <w:color w:val="000000"/>
          <w:spacing w:val="-8"/>
        </w:rPr>
        <w:t>с</w:t>
      </w:r>
      <w:r>
        <w:rPr>
          <w:color w:val="000000"/>
          <w:spacing w:val="-6"/>
        </w:rPr>
        <w:t>т</w:t>
      </w:r>
      <w:r>
        <w:rPr>
          <w:color w:val="000000"/>
          <w:spacing w:val="-8"/>
        </w:rPr>
        <w:t>в</w:t>
      </w:r>
      <w:r>
        <w:rPr>
          <w:color w:val="000000"/>
          <w:spacing w:val="-7"/>
        </w:rPr>
        <w:t>о</w:t>
      </w:r>
      <w:r>
        <w:rPr>
          <w:color w:val="000000"/>
          <w:spacing w:val="-8"/>
        </w:rPr>
        <w:t>ва</w:t>
      </w:r>
      <w:r>
        <w:rPr>
          <w:color w:val="000000"/>
        </w:rPr>
        <w:t>л</w:t>
      </w:r>
      <w:r>
        <w:rPr>
          <w:color w:val="000000"/>
          <w:spacing w:val="-12"/>
        </w:rPr>
        <w:t xml:space="preserve"> </w:t>
      </w:r>
      <w:r>
        <w:rPr>
          <w:color w:val="000000"/>
          <w:spacing w:val="44"/>
        </w:rPr>
        <w:t>в</w:t>
      </w:r>
      <w:r>
        <w:rPr>
          <w:color w:val="000000"/>
          <w:spacing w:val="-7"/>
        </w:rPr>
        <w:t>а</w:t>
      </w:r>
      <w:r>
        <w:rPr>
          <w:color w:val="000000"/>
          <w:spacing w:val="-6"/>
        </w:rPr>
        <w:t>н</w:t>
      </w:r>
      <w:r>
        <w:rPr>
          <w:color w:val="000000"/>
          <w:spacing w:val="-8"/>
        </w:rPr>
        <w:t>а</w:t>
      </w:r>
      <w:r>
        <w:rPr>
          <w:color w:val="000000"/>
          <w:spacing w:val="-7"/>
        </w:rPr>
        <w:t>лог</w:t>
      </w:r>
      <w:r>
        <w:rPr>
          <w:color w:val="000000"/>
          <w:spacing w:val="-6"/>
        </w:rPr>
        <w:t>и</w:t>
      </w:r>
      <w:r>
        <w:rPr>
          <w:color w:val="000000"/>
          <w:spacing w:val="-8"/>
        </w:rPr>
        <w:t>ч</w:t>
      </w:r>
      <w:r>
        <w:rPr>
          <w:color w:val="000000"/>
          <w:spacing w:val="-6"/>
        </w:rPr>
        <w:t>н</w:t>
      </w:r>
      <w:r>
        <w:rPr>
          <w:color w:val="000000"/>
          <w:spacing w:val="-7"/>
        </w:rPr>
        <w:t>о</w:t>
      </w:r>
      <w:r>
        <w:rPr>
          <w:color w:val="000000"/>
          <w:spacing w:val="46"/>
        </w:rPr>
        <w:t>м</w:t>
      </w:r>
      <w:r>
        <w:rPr>
          <w:color w:val="000000"/>
          <w:spacing w:val="-7"/>
        </w:rPr>
        <w:t>с</w:t>
      </w:r>
      <w:r>
        <w:rPr>
          <w:color w:val="000000"/>
          <w:spacing w:val="-2"/>
        </w:rPr>
        <w:t>л</w:t>
      </w:r>
      <w:r>
        <w:rPr>
          <w:color w:val="000000"/>
          <w:spacing w:val="-9"/>
        </w:rPr>
        <w:t>у</w:t>
      </w:r>
      <w:r>
        <w:rPr>
          <w:color w:val="000000"/>
          <w:spacing w:val="-5"/>
        </w:rPr>
        <w:t>ч</w:t>
      </w:r>
      <w:r>
        <w:rPr>
          <w:color w:val="000000"/>
          <w:spacing w:val="-6"/>
        </w:rPr>
        <w:t>ае</w:t>
      </w:r>
      <w:r>
        <w:rPr>
          <w:color w:val="000000"/>
        </w:rPr>
        <w:t>;</w:t>
      </w:r>
    </w:p>
    <w:p w:rsidR="00BA498C" w:rsidRDefault="00BA498C" w:rsidP="0068231E">
      <w:pPr>
        <w:numPr>
          <w:ilvl w:val="0"/>
          <w:numId w:val="42"/>
        </w:numPr>
        <w:tabs>
          <w:tab w:val="left" w:pos="993"/>
          <w:tab w:val="left" w:pos="1198"/>
          <w:tab w:val="left" w:pos="2859"/>
          <w:tab w:val="left" w:pos="4017"/>
          <w:tab w:val="left" w:pos="5037"/>
          <w:tab w:val="left" w:pos="6182"/>
          <w:tab w:val="left" w:pos="6553"/>
          <w:tab w:val="left" w:pos="7585"/>
          <w:tab w:val="left" w:pos="8051"/>
        </w:tabs>
        <w:ind w:left="0" w:firstLine="709"/>
        <w:jc w:val="both"/>
        <w:rPr>
          <w:color w:val="000000"/>
        </w:rPr>
      </w:pPr>
      <w:r>
        <w:rPr>
          <w:color w:val="000000"/>
          <w:spacing w:val="-1"/>
        </w:rPr>
        <w:t>п</w:t>
      </w:r>
      <w:r>
        <w:rPr>
          <w:color w:val="000000"/>
          <w:spacing w:val="-5"/>
        </w:rPr>
        <w:t>о</w:t>
      </w:r>
      <w:r>
        <w:rPr>
          <w:color w:val="000000"/>
          <w:spacing w:val="-2"/>
        </w:rPr>
        <w:t>дд</w:t>
      </w:r>
      <w:r>
        <w:rPr>
          <w:color w:val="000000"/>
          <w:spacing w:val="-3"/>
        </w:rPr>
        <w:t>ер</w:t>
      </w:r>
      <w:r>
        <w:rPr>
          <w:color w:val="000000"/>
          <w:spacing w:val="-5"/>
        </w:rPr>
        <w:t>ж</w:t>
      </w:r>
      <w:r>
        <w:rPr>
          <w:color w:val="000000"/>
          <w:spacing w:val="-1"/>
        </w:rPr>
        <w:t>и</w:t>
      </w:r>
      <w:r>
        <w:rPr>
          <w:color w:val="000000"/>
          <w:spacing w:val="-3"/>
        </w:rPr>
        <w:t>в</w:t>
      </w:r>
      <w:r>
        <w:rPr>
          <w:color w:val="000000"/>
          <w:spacing w:val="-5"/>
        </w:rPr>
        <w:t>а</w:t>
      </w:r>
      <w:r>
        <w:rPr>
          <w:color w:val="000000"/>
          <w:spacing w:val="-2"/>
        </w:rPr>
        <w:t>т</w:t>
      </w:r>
      <w:r>
        <w:rPr>
          <w:color w:val="000000"/>
        </w:rPr>
        <w:t>ь</w:t>
      </w:r>
      <w:r>
        <w:rPr>
          <w:color w:val="000000"/>
        </w:rPr>
        <w:tab/>
        <w:t>у</w:t>
      </w:r>
      <w:r>
        <w:rPr>
          <w:color w:val="000000"/>
          <w:spacing w:val="177"/>
        </w:rPr>
        <w:t xml:space="preserve"> </w:t>
      </w:r>
      <w:r>
        <w:rPr>
          <w:color w:val="000000"/>
          <w:spacing w:val="-1"/>
        </w:rPr>
        <w:t>д</w:t>
      </w:r>
      <w:r>
        <w:rPr>
          <w:color w:val="000000"/>
          <w:spacing w:val="-4"/>
        </w:rPr>
        <w:t>е</w:t>
      </w:r>
      <w:r>
        <w:rPr>
          <w:color w:val="000000"/>
          <w:spacing w:val="-1"/>
        </w:rPr>
        <w:t>т</w:t>
      </w:r>
      <w:r>
        <w:rPr>
          <w:color w:val="000000"/>
          <w:spacing w:val="-4"/>
        </w:rPr>
        <w:t>е</w:t>
      </w:r>
      <w:r>
        <w:rPr>
          <w:color w:val="000000"/>
        </w:rPr>
        <w:t>й</w:t>
      </w:r>
      <w:r>
        <w:rPr>
          <w:color w:val="000000"/>
        </w:rPr>
        <w:tab/>
        <w:t>ч</w:t>
      </w:r>
      <w:r>
        <w:rPr>
          <w:color w:val="000000"/>
          <w:spacing w:val="-10"/>
        </w:rPr>
        <w:t>у</w:t>
      </w:r>
      <w:r>
        <w:rPr>
          <w:color w:val="000000"/>
          <w:spacing w:val="-3"/>
        </w:rPr>
        <w:t>вс</w:t>
      </w:r>
      <w:r>
        <w:rPr>
          <w:color w:val="000000"/>
          <w:spacing w:val="-2"/>
        </w:rPr>
        <w:t>т</w:t>
      </w:r>
      <w:r>
        <w:rPr>
          <w:color w:val="000000"/>
          <w:spacing w:val="-3"/>
        </w:rPr>
        <w:t>в</w:t>
      </w:r>
      <w:r>
        <w:rPr>
          <w:color w:val="000000"/>
        </w:rPr>
        <w:t>о</w:t>
      </w:r>
      <w:r>
        <w:rPr>
          <w:color w:val="000000"/>
        </w:rPr>
        <w:tab/>
      </w:r>
      <w:r>
        <w:rPr>
          <w:color w:val="000000"/>
          <w:spacing w:val="-2"/>
        </w:rPr>
        <w:t>го</w:t>
      </w:r>
      <w:r>
        <w:rPr>
          <w:color w:val="000000"/>
          <w:spacing w:val="-3"/>
        </w:rPr>
        <w:t>р</w:t>
      </w:r>
      <w:r>
        <w:rPr>
          <w:color w:val="000000"/>
          <w:spacing w:val="-2"/>
        </w:rPr>
        <w:t>до</w:t>
      </w:r>
      <w:r>
        <w:rPr>
          <w:color w:val="000000"/>
          <w:spacing w:val="-4"/>
        </w:rPr>
        <w:t>ст</w:t>
      </w:r>
      <w:r>
        <w:rPr>
          <w:color w:val="000000"/>
        </w:rPr>
        <w:t>и</w:t>
      </w:r>
      <w:r>
        <w:rPr>
          <w:color w:val="000000"/>
        </w:rPr>
        <w:tab/>
        <w:t>и</w:t>
      </w:r>
      <w:r>
        <w:rPr>
          <w:color w:val="000000"/>
        </w:rPr>
        <w:tab/>
      </w:r>
      <w:r>
        <w:rPr>
          <w:color w:val="000000"/>
          <w:spacing w:val="-2"/>
        </w:rPr>
        <w:t>р</w:t>
      </w:r>
      <w:r>
        <w:rPr>
          <w:color w:val="000000"/>
          <w:spacing w:val="-3"/>
        </w:rPr>
        <w:t>а</w:t>
      </w:r>
      <w:r>
        <w:rPr>
          <w:color w:val="000000"/>
          <w:spacing w:val="-2"/>
        </w:rPr>
        <w:t>д</w:t>
      </w:r>
      <w:r>
        <w:rPr>
          <w:color w:val="000000"/>
          <w:spacing w:val="-3"/>
        </w:rPr>
        <w:t>о</w:t>
      </w:r>
      <w:r>
        <w:rPr>
          <w:color w:val="000000"/>
          <w:spacing w:val="-6"/>
        </w:rPr>
        <w:t>с</w:t>
      </w:r>
      <w:r>
        <w:rPr>
          <w:color w:val="000000"/>
          <w:spacing w:val="-4"/>
        </w:rPr>
        <w:t>т</w:t>
      </w:r>
      <w:r>
        <w:rPr>
          <w:color w:val="000000"/>
        </w:rPr>
        <w:t>и</w:t>
      </w:r>
      <w:r>
        <w:rPr>
          <w:color w:val="000000"/>
        </w:rPr>
        <w:tab/>
      </w:r>
      <w:r>
        <w:rPr>
          <w:color w:val="000000"/>
          <w:spacing w:val="-2"/>
        </w:rPr>
        <w:t>о</w:t>
      </w:r>
      <w:r>
        <w:rPr>
          <w:color w:val="000000"/>
        </w:rPr>
        <w:t>т</w:t>
      </w:r>
      <w:r>
        <w:rPr>
          <w:color w:val="000000"/>
        </w:rPr>
        <w:tab/>
      </w:r>
      <w:r>
        <w:rPr>
          <w:color w:val="000000"/>
          <w:spacing w:val="-7"/>
        </w:rPr>
        <w:t>у</w:t>
      </w:r>
      <w:r>
        <w:rPr>
          <w:color w:val="000000"/>
        </w:rPr>
        <w:t>с</w:t>
      </w:r>
      <w:r>
        <w:rPr>
          <w:color w:val="000000"/>
          <w:spacing w:val="-3"/>
        </w:rPr>
        <w:t>п</w:t>
      </w:r>
      <w:r>
        <w:rPr>
          <w:color w:val="000000"/>
          <w:spacing w:val="-6"/>
        </w:rPr>
        <w:t>е</w:t>
      </w:r>
      <w:r>
        <w:rPr>
          <w:color w:val="000000"/>
          <w:spacing w:val="-5"/>
        </w:rPr>
        <w:t>ш</w:t>
      </w:r>
      <w:r>
        <w:rPr>
          <w:color w:val="000000"/>
          <w:spacing w:val="-3"/>
        </w:rPr>
        <w:t>н</w:t>
      </w:r>
      <w:r>
        <w:rPr>
          <w:color w:val="000000"/>
          <w:spacing w:val="-6"/>
        </w:rPr>
        <w:t>ы</w:t>
      </w:r>
      <w:r>
        <w:rPr>
          <w:color w:val="000000"/>
        </w:rPr>
        <w:t xml:space="preserve">х </w:t>
      </w:r>
      <w:r>
        <w:rPr>
          <w:color w:val="000000"/>
          <w:spacing w:val="-5"/>
        </w:rPr>
        <w:t>с</w:t>
      </w:r>
      <w:r>
        <w:rPr>
          <w:color w:val="000000"/>
          <w:spacing w:val="-6"/>
        </w:rPr>
        <w:t>ам</w:t>
      </w:r>
      <w:r>
        <w:rPr>
          <w:color w:val="000000"/>
          <w:spacing w:val="-4"/>
        </w:rPr>
        <w:t>о</w:t>
      </w:r>
      <w:r>
        <w:rPr>
          <w:color w:val="000000"/>
          <w:spacing w:val="-6"/>
        </w:rPr>
        <w:t>с</w:t>
      </w:r>
      <w:r>
        <w:rPr>
          <w:color w:val="000000"/>
          <w:spacing w:val="-4"/>
        </w:rPr>
        <w:t>т</w:t>
      </w:r>
      <w:r>
        <w:rPr>
          <w:color w:val="000000"/>
          <w:spacing w:val="-5"/>
        </w:rPr>
        <w:t>оя</w:t>
      </w:r>
      <w:r>
        <w:rPr>
          <w:color w:val="000000"/>
          <w:spacing w:val="-4"/>
        </w:rPr>
        <w:t>т</w:t>
      </w:r>
      <w:r>
        <w:rPr>
          <w:color w:val="000000"/>
          <w:spacing w:val="-6"/>
        </w:rPr>
        <w:t>е</w:t>
      </w:r>
      <w:r>
        <w:rPr>
          <w:color w:val="000000"/>
          <w:spacing w:val="-4"/>
        </w:rPr>
        <w:t>льн</w:t>
      </w:r>
      <w:r>
        <w:rPr>
          <w:color w:val="000000"/>
          <w:spacing w:val="-7"/>
        </w:rPr>
        <w:t>ы</w:t>
      </w:r>
      <w:r>
        <w:rPr>
          <w:color w:val="000000"/>
        </w:rPr>
        <w:t>х</w:t>
      </w:r>
      <w:r>
        <w:rPr>
          <w:color w:val="000000"/>
          <w:spacing w:val="97"/>
        </w:rPr>
        <w:t xml:space="preserve"> </w:t>
      </w:r>
      <w:r>
        <w:rPr>
          <w:color w:val="000000"/>
          <w:spacing w:val="-4"/>
        </w:rPr>
        <w:t>д</w:t>
      </w:r>
      <w:r>
        <w:rPr>
          <w:color w:val="000000"/>
          <w:spacing w:val="-8"/>
        </w:rPr>
        <w:t>е</w:t>
      </w:r>
      <w:r>
        <w:rPr>
          <w:color w:val="000000"/>
          <w:spacing w:val="-3"/>
        </w:rPr>
        <w:t>й</w:t>
      </w:r>
      <w:r>
        <w:rPr>
          <w:color w:val="000000"/>
          <w:spacing w:val="-6"/>
        </w:rPr>
        <w:t>с</w:t>
      </w:r>
      <w:r>
        <w:rPr>
          <w:color w:val="000000"/>
          <w:spacing w:val="-7"/>
        </w:rPr>
        <w:t>т</w:t>
      </w:r>
      <w:r>
        <w:rPr>
          <w:color w:val="000000"/>
          <w:spacing w:val="-5"/>
        </w:rPr>
        <w:t>в</w:t>
      </w:r>
      <w:r>
        <w:rPr>
          <w:color w:val="000000"/>
          <w:spacing w:val="-4"/>
        </w:rPr>
        <w:t>и</w:t>
      </w:r>
      <w:r>
        <w:rPr>
          <w:color w:val="000000"/>
          <w:spacing w:val="-3"/>
        </w:rPr>
        <w:t>й</w:t>
      </w:r>
      <w:r>
        <w:rPr>
          <w:color w:val="000000"/>
        </w:rPr>
        <w:t>,</w:t>
      </w:r>
      <w:r>
        <w:rPr>
          <w:color w:val="000000"/>
          <w:spacing w:val="93"/>
        </w:rPr>
        <w:t xml:space="preserve"> </w:t>
      </w:r>
      <w:r>
        <w:rPr>
          <w:color w:val="000000"/>
          <w:spacing w:val="-2"/>
        </w:rPr>
        <w:t>п</w:t>
      </w:r>
      <w:r>
        <w:rPr>
          <w:color w:val="000000"/>
          <w:spacing w:val="-5"/>
        </w:rPr>
        <w:t>одч</w:t>
      </w:r>
      <w:r>
        <w:rPr>
          <w:color w:val="000000"/>
          <w:spacing w:val="-6"/>
        </w:rPr>
        <w:t>е</w:t>
      </w:r>
      <w:r>
        <w:rPr>
          <w:color w:val="000000"/>
          <w:spacing w:val="-5"/>
        </w:rPr>
        <w:t>р</w:t>
      </w:r>
      <w:r>
        <w:rPr>
          <w:color w:val="000000"/>
          <w:spacing w:val="-6"/>
        </w:rPr>
        <w:t>к</w:t>
      </w:r>
      <w:r>
        <w:rPr>
          <w:color w:val="000000"/>
          <w:spacing w:val="-4"/>
        </w:rPr>
        <w:t>и</w:t>
      </w:r>
      <w:r>
        <w:rPr>
          <w:color w:val="000000"/>
          <w:spacing w:val="-5"/>
        </w:rPr>
        <w:t>в</w:t>
      </w:r>
      <w:r>
        <w:rPr>
          <w:color w:val="000000"/>
          <w:spacing w:val="-6"/>
        </w:rPr>
        <w:t>а</w:t>
      </w:r>
      <w:r>
        <w:rPr>
          <w:color w:val="000000"/>
          <w:spacing w:val="-4"/>
        </w:rPr>
        <w:t>т</w:t>
      </w:r>
      <w:r>
        <w:rPr>
          <w:color w:val="000000"/>
        </w:rPr>
        <w:t>ь</w:t>
      </w:r>
      <w:r>
        <w:rPr>
          <w:color w:val="000000"/>
          <w:spacing w:val="94"/>
        </w:rPr>
        <w:t xml:space="preserve"> </w:t>
      </w:r>
      <w:r>
        <w:rPr>
          <w:color w:val="000000"/>
          <w:spacing w:val="-4"/>
        </w:rPr>
        <w:t>р</w:t>
      </w:r>
      <w:r>
        <w:rPr>
          <w:color w:val="000000"/>
          <w:spacing w:val="-5"/>
        </w:rPr>
        <w:t>о</w:t>
      </w:r>
      <w:r>
        <w:rPr>
          <w:color w:val="000000"/>
          <w:spacing w:val="-8"/>
        </w:rPr>
        <w:t>с</w:t>
      </w:r>
      <w:r>
        <w:rPr>
          <w:color w:val="000000"/>
        </w:rPr>
        <w:t>т</w:t>
      </w:r>
      <w:r>
        <w:rPr>
          <w:color w:val="000000"/>
          <w:spacing w:val="95"/>
        </w:rPr>
        <w:t xml:space="preserve"> </w:t>
      </w:r>
      <w:r>
        <w:rPr>
          <w:color w:val="000000"/>
          <w:spacing w:val="-4"/>
        </w:rPr>
        <w:t>в</w:t>
      </w:r>
      <w:r>
        <w:rPr>
          <w:color w:val="000000"/>
          <w:spacing w:val="-5"/>
        </w:rPr>
        <w:t>о</w:t>
      </w:r>
      <w:r>
        <w:rPr>
          <w:color w:val="000000"/>
          <w:spacing w:val="-3"/>
        </w:rPr>
        <w:t>з</w:t>
      </w:r>
      <w:r>
        <w:rPr>
          <w:color w:val="000000"/>
          <w:spacing w:val="-6"/>
        </w:rPr>
        <w:t>м</w:t>
      </w:r>
      <w:r>
        <w:rPr>
          <w:color w:val="000000"/>
          <w:spacing w:val="-5"/>
        </w:rPr>
        <w:t>о</w:t>
      </w:r>
      <w:r>
        <w:rPr>
          <w:color w:val="000000"/>
          <w:spacing w:val="-7"/>
        </w:rPr>
        <w:t>ж</w:t>
      </w:r>
      <w:r>
        <w:rPr>
          <w:color w:val="000000"/>
          <w:spacing w:val="-4"/>
        </w:rPr>
        <w:t>но</w:t>
      </w:r>
      <w:r>
        <w:rPr>
          <w:color w:val="000000"/>
          <w:spacing w:val="-6"/>
        </w:rPr>
        <w:t>с</w:t>
      </w:r>
      <w:r>
        <w:rPr>
          <w:color w:val="000000"/>
          <w:spacing w:val="-4"/>
        </w:rPr>
        <w:t>т</w:t>
      </w:r>
      <w:r>
        <w:rPr>
          <w:color w:val="000000"/>
          <w:spacing w:val="-6"/>
        </w:rPr>
        <w:t>е</w:t>
      </w:r>
      <w:r>
        <w:rPr>
          <w:color w:val="000000"/>
        </w:rPr>
        <w:t>й</w:t>
      </w:r>
      <w:r>
        <w:rPr>
          <w:color w:val="000000"/>
          <w:spacing w:val="94"/>
        </w:rPr>
        <w:t xml:space="preserve"> </w:t>
      </w:r>
      <w:r>
        <w:rPr>
          <w:color w:val="000000"/>
        </w:rPr>
        <w:t>и</w:t>
      </w:r>
      <w:r>
        <w:rPr>
          <w:color w:val="000000"/>
          <w:spacing w:val="94"/>
        </w:rPr>
        <w:t xml:space="preserve"> </w:t>
      </w:r>
      <w:r>
        <w:rPr>
          <w:color w:val="000000"/>
          <w:spacing w:val="-3"/>
        </w:rPr>
        <w:t>д</w:t>
      </w:r>
      <w:r>
        <w:rPr>
          <w:color w:val="000000"/>
          <w:spacing w:val="-5"/>
        </w:rPr>
        <w:t>о</w:t>
      </w:r>
      <w:r>
        <w:rPr>
          <w:color w:val="000000"/>
          <w:spacing w:val="-6"/>
        </w:rPr>
        <w:t>с</w:t>
      </w:r>
      <w:r>
        <w:rPr>
          <w:color w:val="000000"/>
          <w:spacing w:val="-4"/>
        </w:rPr>
        <w:t>ти</w:t>
      </w:r>
      <w:r>
        <w:rPr>
          <w:color w:val="000000"/>
          <w:spacing w:val="-5"/>
        </w:rPr>
        <w:t>же</w:t>
      </w:r>
      <w:r>
        <w:rPr>
          <w:color w:val="000000"/>
          <w:spacing w:val="-6"/>
        </w:rPr>
        <w:t>н</w:t>
      </w:r>
      <w:r>
        <w:rPr>
          <w:color w:val="000000"/>
          <w:spacing w:val="-4"/>
        </w:rPr>
        <w:t>и</w:t>
      </w:r>
      <w:r>
        <w:rPr>
          <w:color w:val="000000"/>
        </w:rPr>
        <w:t>й</w:t>
      </w:r>
      <w:r>
        <w:rPr>
          <w:color w:val="000000"/>
          <w:spacing w:val="94"/>
        </w:rPr>
        <w:t xml:space="preserve"> </w:t>
      </w:r>
      <w:r>
        <w:rPr>
          <w:color w:val="000000"/>
          <w:spacing w:val="-3"/>
        </w:rPr>
        <w:t>к</w:t>
      </w:r>
      <w:r>
        <w:rPr>
          <w:color w:val="000000"/>
          <w:spacing w:val="-6"/>
        </w:rPr>
        <w:t>а</w:t>
      </w:r>
      <w:r>
        <w:rPr>
          <w:color w:val="000000"/>
          <w:spacing w:val="-5"/>
        </w:rPr>
        <w:t>жд</w:t>
      </w:r>
      <w:r>
        <w:rPr>
          <w:color w:val="000000"/>
          <w:spacing w:val="-4"/>
        </w:rPr>
        <w:t>о</w:t>
      </w:r>
      <w:r>
        <w:rPr>
          <w:color w:val="000000"/>
          <w:spacing w:val="-5"/>
        </w:rPr>
        <w:t>г</w:t>
      </w:r>
      <w:r>
        <w:rPr>
          <w:color w:val="000000"/>
        </w:rPr>
        <w:t xml:space="preserve">о </w:t>
      </w:r>
      <w:r>
        <w:rPr>
          <w:color w:val="000000"/>
          <w:spacing w:val="-4"/>
        </w:rPr>
        <w:t>р</w:t>
      </w:r>
      <w:r>
        <w:rPr>
          <w:color w:val="000000"/>
          <w:spacing w:val="-6"/>
        </w:rPr>
        <w:t>е</w:t>
      </w:r>
      <w:r>
        <w:rPr>
          <w:color w:val="000000"/>
          <w:spacing w:val="-5"/>
        </w:rPr>
        <w:t>бе</w:t>
      </w:r>
      <w:r>
        <w:rPr>
          <w:color w:val="000000"/>
          <w:spacing w:val="-4"/>
        </w:rPr>
        <w:t>нк</w:t>
      </w:r>
      <w:r>
        <w:rPr>
          <w:color w:val="000000"/>
          <w:spacing w:val="-6"/>
        </w:rPr>
        <w:t>а</w:t>
      </w:r>
      <w:r>
        <w:rPr>
          <w:color w:val="000000"/>
        </w:rPr>
        <w:t>,</w:t>
      </w:r>
      <w:r>
        <w:rPr>
          <w:color w:val="000000"/>
          <w:spacing w:val="-9"/>
        </w:rPr>
        <w:t xml:space="preserve"> </w:t>
      </w:r>
      <w:r>
        <w:rPr>
          <w:color w:val="000000"/>
          <w:spacing w:val="-4"/>
        </w:rPr>
        <w:t>п</w:t>
      </w:r>
      <w:r>
        <w:rPr>
          <w:color w:val="000000"/>
          <w:spacing w:val="-5"/>
        </w:rPr>
        <w:t>о</w:t>
      </w:r>
      <w:r>
        <w:rPr>
          <w:color w:val="000000"/>
          <w:spacing w:val="-4"/>
        </w:rPr>
        <w:t>б</w:t>
      </w:r>
      <w:r>
        <w:rPr>
          <w:color w:val="000000"/>
          <w:spacing w:val="-10"/>
        </w:rPr>
        <w:t>у</w:t>
      </w:r>
      <w:r>
        <w:rPr>
          <w:color w:val="000000"/>
          <w:spacing w:val="-5"/>
        </w:rPr>
        <w:t>ж</w:t>
      </w:r>
      <w:r>
        <w:rPr>
          <w:color w:val="000000"/>
          <w:spacing w:val="-4"/>
        </w:rPr>
        <w:t>д</w:t>
      </w:r>
      <w:r>
        <w:rPr>
          <w:color w:val="000000"/>
          <w:spacing w:val="-6"/>
        </w:rPr>
        <w:t>а</w:t>
      </w:r>
      <w:r>
        <w:rPr>
          <w:color w:val="000000"/>
          <w:spacing w:val="-4"/>
        </w:rPr>
        <w:t>т</w:t>
      </w:r>
      <w:r>
        <w:rPr>
          <w:color w:val="000000"/>
        </w:rPr>
        <w:t>ь</w:t>
      </w:r>
      <w:r>
        <w:rPr>
          <w:color w:val="000000"/>
          <w:spacing w:val="-9"/>
        </w:rPr>
        <w:t xml:space="preserve"> </w:t>
      </w:r>
      <w:r>
        <w:rPr>
          <w:color w:val="000000"/>
        </w:rPr>
        <w:t>к</w:t>
      </w:r>
      <w:r>
        <w:rPr>
          <w:color w:val="000000"/>
          <w:spacing w:val="-8"/>
        </w:rPr>
        <w:t xml:space="preserve"> </w:t>
      </w:r>
      <w:r>
        <w:rPr>
          <w:color w:val="000000"/>
          <w:spacing w:val="-6"/>
        </w:rPr>
        <w:t>п</w:t>
      </w:r>
      <w:r>
        <w:rPr>
          <w:color w:val="000000"/>
          <w:spacing w:val="-8"/>
        </w:rPr>
        <w:t>р</w:t>
      </w:r>
      <w:r>
        <w:rPr>
          <w:color w:val="000000"/>
          <w:spacing w:val="-4"/>
        </w:rPr>
        <w:t>о</w:t>
      </w:r>
      <w:r>
        <w:rPr>
          <w:color w:val="000000"/>
          <w:spacing w:val="-5"/>
        </w:rPr>
        <w:t>я</w:t>
      </w:r>
      <w:r>
        <w:rPr>
          <w:color w:val="000000"/>
          <w:spacing w:val="-6"/>
        </w:rPr>
        <w:t>в</w:t>
      </w:r>
      <w:r>
        <w:rPr>
          <w:color w:val="000000"/>
          <w:spacing w:val="-4"/>
        </w:rPr>
        <w:t>л</w:t>
      </w:r>
      <w:r>
        <w:rPr>
          <w:color w:val="000000"/>
          <w:spacing w:val="-6"/>
        </w:rPr>
        <w:t>е</w:t>
      </w:r>
      <w:r>
        <w:rPr>
          <w:color w:val="000000"/>
          <w:spacing w:val="-3"/>
        </w:rPr>
        <w:t>н</w:t>
      </w:r>
      <w:r>
        <w:rPr>
          <w:color w:val="000000"/>
          <w:spacing w:val="-4"/>
        </w:rPr>
        <w:t>и</w:t>
      </w:r>
      <w:r>
        <w:rPr>
          <w:color w:val="000000"/>
        </w:rPr>
        <w:t>ю</w:t>
      </w:r>
      <w:r>
        <w:rPr>
          <w:color w:val="000000"/>
          <w:spacing w:val="-11"/>
        </w:rPr>
        <w:t xml:space="preserve"> </w:t>
      </w:r>
      <w:r>
        <w:rPr>
          <w:color w:val="000000"/>
          <w:spacing w:val="-6"/>
        </w:rPr>
        <w:t>и</w:t>
      </w:r>
      <w:r>
        <w:rPr>
          <w:color w:val="000000"/>
          <w:spacing w:val="-4"/>
        </w:rPr>
        <w:t>н</w:t>
      </w:r>
      <w:r>
        <w:rPr>
          <w:color w:val="000000"/>
          <w:spacing w:val="-6"/>
        </w:rPr>
        <w:t>и</w:t>
      </w:r>
      <w:r>
        <w:rPr>
          <w:color w:val="000000"/>
          <w:spacing w:val="-4"/>
        </w:rPr>
        <w:t>ц</w:t>
      </w:r>
      <w:r>
        <w:rPr>
          <w:color w:val="000000"/>
          <w:spacing w:val="-3"/>
        </w:rPr>
        <w:t>и</w:t>
      </w:r>
      <w:r>
        <w:rPr>
          <w:color w:val="000000"/>
          <w:spacing w:val="-6"/>
        </w:rPr>
        <w:t>ат</w:t>
      </w:r>
      <w:r>
        <w:rPr>
          <w:color w:val="000000"/>
          <w:spacing w:val="-4"/>
        </w:rPr>
        <w:t>и</w:t>
      </w:r>
      <w:r>
        <w:rPr>
          <w:color w:val="000000"/>
          <w:spacing w:val="-5"/>
        </w:rPr>
        <w:t>в</w:t>
      </w:r>
      <w:r>
        <w:rPr>
          <w:color w:val="000000"/>
        </w:rPr>
        <w:t>ы</w:t>
      </w:r>
      <w:r>
        <w:rPr>
          <w:color w:val="000000"/>
          <w:spacing w:val="-9"/>
        </w:rPr>
        <w:t xml:space="preserve"> </w:t>
      </w:r>
      <w:r>
        <w:rPr>
          <w:color w:val="000000"/>
        </w:rPr>
        <w:t>и</w:t>
      </w:r>
      <w:r>
        <w:rPr>
          <w:color w:val="000000"/>
          <w:spacing w:val="-11"/>
        </w:rPr>
        <w:t xml:space="preserve"> </w:t>
      </w:r>
      <w:r>
        <w:rPr>
          <w:color w:val="000000"/>
          <w:spacing w:val="-4"/>
        </w:rPr>
        <w:t>т</w:t>
      </w:r>
      <w:r>
        <w:rPr>
          <w:color w:val="000000"/>
          <w:spacing w:val="-6"/>
        </w:rPr>
        <w:t>в</w:t>
      </w:r>
      <w:r>
        <w:rPr>
          <w:color w:val="000000"/>
          <w:spacing w:val="-4"/>
        </w:rPr>
        <w:t>о</w:t>
      </w:r>
      <w:r>
        <w:rPr>
          <w:color w:val="000000"/>
          <w:spacing w:val="-5"/>
        </w:rPr>
        <w:t>р</w:t>
      </w:r>
      <w:r>
        <w:rPr>
          <w:color w:val="000000"/>
          <w:spacing w:val="-6"/>
        </w:rPr>
        <w:t>ч</w:t>
      </w:r>
      <w:r>
        <w:rPr>
          <w:color w:val="000000"/>
          <w:spacing w:val="-5"/>
        </w:rPr>
        <w:t>е</w:t>
      </w:r>
      <w:r>
        <w:rPr>
          <w:color w:val="000000"/>
          <w:spacing w:val="-6"/>
        </w:rPr>
        <w:t>с</w:t>
      </w:r>
      <w:r>
        <w:rPr>
          <w:color w:val="000000"/>
          <w:spacing w:val="-4"/>
        </w:rPr>
        <w:t>т</w:t>
      </w:r>
      <w:r>
        <w:rPr>
          <w:color w:val="000000"/>
          <w:spacing w:val="-6"/>
        </w:rPr>
        <w:t>в</w:t>
      </w:r>
      <w:r>
        <w:rPr>
          <w:color w:val="000000"/>
          <w:spacing w:val="-5"/>
        </w:rPr>
        <w:t>а</w:t>
      </w:r>
      <w:r>
        <w:rPr>
          <w:color w:val="000000"/>
        </w:rPr>
        <w:t>.</w:t>
      </w:r>
    </w:p>
    <w:p w:rsidR="00D46F5A" w:rsidRDefault="00D46F5A" w:rsidP="00D46F5A">
      <w:pPr>
        <w:tabs>
          <w:tab w:val="left" w:pos="993"/>
          <w:tab w:val="left" w:pos="1198"/>
          <w:tab w:val="left" w:pos="2859"/>
          <w:tab w:val="left" w:pos="4017"/>
          <w:tab w:val="left" w:pos="5037"/>
          <w:tab w:val="left" w:pos="6182"/>
          <w:tab w:val="left" w:pos="6553"/>
          <w:tab w:val="left" w:pos="7585"/>
          <w:tab w:val="left" w:pos="8051"/>
        </w:tabs>
        <w:ind w:left="709"/>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BA498C" w:rsidTr="004C394B">
        <w:tc>
          <w:tcPr>
            <w:tcW w:w="4677"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center"/>
              <w:rPr>
                <w:b/>
                <w:color w:val="000000"/>
                <w:spacing w:val="-1"/>
              </w:rPr>
            </w:pPr>
            <w:r>
              <w:rPr>
                <w:b/>
                <w:bCs/>
              </w:rPr>
              <w:t>Сферы инициативы</w:t>
            </w:r>
          </w:p>
        </w:tc>
        <w:tc>
          <w:tcPr>
            <w:tcW w:w="4679"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center"/>
              <w:rPr>
                <w:b/>
                <w:color w:val="000000"/>
                <w:spacing w:val="-1"/>
              </w:rPr>
            </w:pPr>
            <w:r>
              <w:rPr>
                <w:b/>
                <w:bCs/>
              </w:rPr>
              <w:t>Способы поддержки детской инициативы</w:t>
            </w:r>
          </w:p>
        </w:tc>
      </w:tr>
      <w:tr w:rsidR="00BA498C" w:rsidTr="004C394B">
        <w:tc>
          <w:tcPr>
            <w:tcW w:w="4677"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rPr>
                <w:b/>
                <w:color w:val="000000"/>
                <w:spacing w:val="-1"/>
              </w:rPr>
            </w:pPr>
            <w:r>
              <w:rPr>
                <w:b/>
                <w:bCs/>
                <w:i/>
                <w:iCs/>
              </w:rPr>
              <w:t xml:space="preserve">Творческая инициатива </w:t>
            </w:r>
            <w:r>
              <w:t>(включенность в сюжетную игру как основную творческую деятельность ребенка, где развиваются воображение, образное мышление)</w:t>
            </w:r>
          </w:p>
        </w:tc>
        <w:tc>
          <w:tcPr>
            <w:tcW w:w="4679"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pPr>
            <w:r>
              <w:t xml:space="preserve">- поддержка спонтанной игры детей, ее обогащение, обеспечение игрового времени и пространства; </w:t>
            </w:r>
          </w:p>
          <w:p w:rsidR="00BA498C" w:rsidRDefault="00BA498C" w:rsidP="004C394B">
            <w:pPr>
              <w:widowControl w:val="0"/>
              <w:autoSpaceDE w:val="0"/>
              <w:autoSpaceDN w:val="0"/>
              <w:adjustRightInd w:val="0"/>
              <w:jc w:val="both"/>
              <w:rPr>
                <w:b/>
                <w:color w:val="000000"/>
                <w:spacing w:val="-1"/>
              </w:rPr>
            </w:pPr>
            <w:r>
              <w:t>- поддержка самостоятельности детей в специфических для них видах деятельности</w:t>
            </w:r>
          </w:p>
        </w:tc>
      </w:tr>
      <w:tr w:rsidR="00BA498C" w:rsidTr="004C394B">
        <w:tc>
          <w:tcPr>
            <w:tcW w:w="4677"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rPr>
                <w:b/>
                <w:color w:val="000000"/>
                <w:spacing w:val="-1"/>
              </w:rPr>
            </w:pPr>
            <w:r>
              <w:rPr>
                <w:b/>
                <w:bCs/>
                <w:i/>
                <w:iCs/>
              </w:rPr>
              <w:lastRenderedPageBreak/>
              <w:t xml:space="preserve">Инициатива как целеполагание и волевое усилие </w:t>
            </w:r>
            <w: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4679"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pPr>
            <w:r>
              <w:t xml:space="preserve">- недирективная помощь детям, поддержка детской самостоятельности в разных видах  изобразительной, проектной, конструктивной деятельности; </w:t>
            </w:r>
          </w:p>
          <w:p w:rsidR="00BA498C" w:rsidRDefault="00BA498C" w:rsidP="004C394B">
            <w:pPr>
              <w:widowControl w:val="0"/>
              <w:autoSpaceDE w:val="0"/>
              <w:autoSpaceDN w:val="0"/>
              <w:adjustRightInd w:val="0"/>
              <w:jc w:val="both"/>
              <w:rPr>
                <w:b/>
                <w:color w:val="000000"/>
                <w:spacing w:val="-1"/>
              </w:rPr>
            </w:pPr>
            <w:r>
              <w:t>- создание условий для свободного выбора детьми деятельности, участников совместной деятельности, материалов</w:t>
            </w:r>
          </w:p>
        </w:tc>
      </w:tr>
      <w:tr w:rsidR="00BA498C" w:rsidTr="004C394B">
        <w:tc>
          <w:tcPr>
            <w:tcW w:w="4677"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rPr>
                <w:b/>
                <w:bCs/>
                <w:i/>
                <w:iCs/>
              </w:rPr>
            </w:pPr>
            <w:r>
              <w:rPr>
                <w:b/>
                <w:bCs/>
                <w:i/>
                <w:iCs/>
              </w:rPr>
              <w:t>Коммуникативная инициатива</w:t>
            </w:r>
            <w:r>
              <w:t>(включенность ребенка во взаимодействие со сверстниками, где развиваются эмпатия, коммуникативная функция речи)</w:t>
            </w:r>
          </w:p>
        </w:tc>
        <w:tc>
          <w:tcPr>
            <w:tcW w:w="4679"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A498C" w:rsidRDefault="00BA498C" w:rsidP="004C394B">
            <w:pPr>
              <w:widowControl w:val="0"/>
              <w:autoSpaceDE w:val="0"/>
              <w:autoSpaceDN w:val="0"/>
              <w:adjustRightInd w:val="0"/>
              <w:jc w:val="both"/>
              <w:rPr>
                <w:b/>
                <w:color w:val="000000"/>
                <w:spacing w:val="-1"/>
              </w:rPr>
            </w:pPr>
            <w:r>
              <w:t xml:space="preserve"> - установление правил поведения и взаимодействия в разных ситуациях</w:t>
            </w:r>
          </w:p>
        </w:tc>
      </w:tr>
      <w:tr w:rsidR="00BA498C" w:rsidTr="004C394B">
        <w:tc>
          <w:tcPr>
            <w:tcW w:w="4677"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rPr>
                <w:b/>
                <w:bCs/>
                <w:i/>
                <w:iCs/>
              </w:rPr>
            </w:pPr>
            <w:r>
              <w:rPr>
                <w:b/>
                <w:bCs/>
                <w:i/>
                <w:iCs/>
              </w:rPr>
              <w:t xml:space="preserve">познавательная инициатива </w:t>
            </w:r>
            <w:r>
              <w:t>-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c>
          <w:tcPr>
            <w:tcW w:w="4679" w:type="dxa"/>
            <w:tcBorders>
              <w:top w:val="single" w:sz="4" w:space="0" w:color="auto"/>
              <w:left w:val="single" w:sz="4" w:space="0" w:color="auto"/>
              <w:bottom w:val="single" w:sz="4" w:space="0" w:color="auto"/>
              <w:right w:val="single" w:sz="4" w:space="0" w:color="auto"/>
            </w:tcBorders>
            <w:hideMark/>
          </w:tcPr>
          <w:p w:rsidR="00BA498C" w:rsidRDefault="00BA498C" w:rsidP="004C394B">
            <w:pPr>
              <w:widowControl w:val="0"/>
              <w:autoSpaceDE w:val="0"/>
              <w:autoSpaceDN w:val="0"/>
              <w:adjustRightInd w:val="0"/>
              <w:jc w:val="both"/>
            </w:pPr>
            <w:r>
              <w:t xml:space="preserve">- создание условий для принятия детьми решений, выражения своих чувств и мыслей; </w:t>
            </w:r>
          </w:p>
          <w:p w:rsidR="00BA498C" w:rsidRDefault="00BA498C" w:rsidP="004C394B">
            <w:pPr>
              <w:widowControl w:val="0"/>
              <w:autoSpaceDE w:val="0"/>
              <w:autoSpaceDN w:val="0"/>
              <w:adjustRightInd w:val="0"/>
              <w:jc w:val="both"/>
              <w:rPr>
                <w:b/>
                <w:color w:val="000000"/>
                <w:spacing w:val="-1"/>
              </w:rPr>
            </w:pPr>
            <w:r>
              <w:t>- создание условий для свободного выбора детьми деятельности, участников совместной деятельности, материалов</w:t>
            </w:r>
          </w:p>
        </w:tc>
      </w:tr>
    </w:tbl>
    <w:p w:rsidR="00D46F5A" w:rsidRDefault="00D46F5A" w:rsidP="00BA498C">
      <w:pPr>
        <w:widowControl w:val="0"/>
        <w:shd w:val="clear" w:color="auto" w:fill="FFFFFF"/>
        <w:autoSpaceDE w:val="0"/>
        <w:autoSpaceDN w:val="0"/>
        <w:adjustRightInd w:val="0"/>
        <w:ind w:right="244" w:firstLine="709"/>
        <w:jc w:val="center"/>
        <w:rPr>
          <w:b/>
          <w:bCs/>
        </w:rPr>
      </w:pPr>
    </w:p>
    <w:p w:rsidR="00362842" w:rsidRDefault="00362842" w:rsidP="00C11433">
      <w:pPr>
        <w:widowControl w:val="0"/>
        <w:shd w:val="clear" w:color="auto" w:fill="FFFFFF"/>
        <w:autoSpaceDE w:val="0"/>
        <w:autoSpaceDN w:val="0"/>
        <w:adjustRightInd w:val="0"/>
        <w:ind w:right="246"/>
        <w:jc w:val="center"/>
        <w:rPr>
          <w:b/>
          <w:bCs/>
        </w:rPr>
      </w:pPr>
    </w:p>
    <w:p w:rsidR="00C11433" w:rsidRDefault="00BA498C" w:rsidP="00C11433">
      <w:pPr>
        <w:widowControl w:val="0"/>
        <w:shd w:val="clear" w:color="auto" w:fill="FFFFFF"/>
        <w:autoSpaceDE w:val="0"/>
        <w:autoSpaceDN w:val="0"/>
        <w:adjustRightInd w:val="0"/>
        <w:ind w:right="246"/>
        <w:jc w:val="center"/>
        <w:rPr>
          <w:b/>
          <w:bCs/>
        </w:rPr>
      </w:pPr>
      <w:r>
        <w:rPr>
          <w:b/>
          <w:bCs/>
        </w:rPr>
        <w:t>Деятельность воспитателя по поддержке детской инициативы</w:t>
      </w:r>
    </w:p>
    <w:p w:rsidR="00C11433" w:rsidRDefault="00C11433" w:rsidP="00C11433">
      <w:pPr>
        <w:widowControl w:val="0"/>
        <w:shd w:val="clear" w:color="auto" w:fill="FFFFFF"/>
        <w:autoSpaceDE w:val="0"/>
        <w:autoSpaceDN w:val="0"/>
        <w:adjustRightInd w:val="0"/>
        <w:ind w:right="246"/>
        <w:jc w:val="center"/>
        <w:rPr>
          <w:b/>
          <w:color w:val="000000"/>
        </w:rPr>
      </w:pPr>
      <w:r w:rsidRPr="00C11433">
        <w:rPr>
          <w:b/>
          <w:color w:val="000000"/>
        </w:rPr>
        <w:t>3-4 года (2-я мл</w:t>
      </w:r>
      <w:r w:rsidRPr="00C11433">
        <w:rPr>
          <w:b/>
          <w:color w:val="000000"/>
          <w:spacing w:val="-1"/>
        </w:rPr>
        <w:t>а</w:t>
      </w:r>
      <w:r w:rsidRPr="00C11433">
        <w:rPr>
          <w:b/>
          <w:color w:val="000000"/>
        </w:rPr>
        <w:t>дш</w:t>
      </w:r>
      <w:r w:rsidRPr="00C11433">
        <w:rPr>
          <w:b/>
          <w:color w:val="000000"/>
          <w:spacing w:val="-1"/>
        </w:rPr>
        <w:t>а</w:t>
      </w:r>
      <w:r w:rsidRPr="00C11433">
        <w:rPr>
          <w:b/>
          <w:color w:val="000000"/>
        </w:rPr>
        <w:t>я г</w:t>
      </w:r>
      <w:r w:rsidRPr="00C11433">
        <w:rPr>
          <w:b/>
          <w:color w:val="000000"/>
          <w:spacing w:val="4"/>
        </w:rPr>
        <w:t>р</w:t>
      </w:r>
      <w:r w:rsidRPr="00C11433">
        <w:rPr>
          <w:b/>
          <w:color w:val="000000"/>
          <w:spacing w:val="-6"/>
        </w:rPr>
        <w:t>у</w:t>
      </w:r>
      <w:r w:rsidRPr="00C11433">
        <w:rPr>
          <w:b/>
          <w:color w:val="000000"/>
        </w:rPr>
        <w:t>п</w:t>
      </w:r>
      <w:r w:rsidRPr="00C11433">
        <w:rPr>
          <w:b/>
          <w:color w:val="000000"/>
          <w:spacing w:val="3"/>
        </w:rPr>
        <w:t>п</w:t>
      </w:r>
      <w:r w:rsidRPr="00C11433">
        <w:rPr>
          <w:b/>
          <w:color w:val="000000"/>
        </w:rPr>
        <w:t>а)</w:t>
      </w:r>
    </w:p>
    <w:p w:rsidR="00C11433" w:rsidRPr="00E81F50" w:rsidRDefault="00C11433" w:rsidP="00C11433">
      <w:pPr>
        <w:tabs>
          <w:tab w:val="left" w:pos="1370"/>
          <w:tab w:val="left" w:pos="1770"/>
          <w:tab w:val="left" w:pos="3039"/>
          <w:tab w:val="left" w:pos="3559"/>
          <w:tab w:val="left" w:pos="5492"/>
          <w:tab w:val="left" w:pos="6964"/>
          <w:tab w:val="left" w:pos="8110"/>
        </w:tabs>
        <w:ind w:right="262" w:firstLine="709"/>
        <w:jc w:val="both"/>
        <w:rPr>
          <w:color w:val="000000"/>
        </w:rPr>
      </w:pPr>
      <w:r w:rsidRPr="00E81F50">
        <w:rPr>
          <w:color w:val="000000"/>
          <w:spacing w:val="-1"/>
        </w:rPr>
        <w:t>В</w:t>
      </w:r>
      <w:r w:rsidRPr="00E81F50">
        <w:rPr>
          <w:color w:val="000000"/>
        </w:rPr>
        <w:t>о</w:t>
      </w:r>
      <w:r w:rsidRPr="00E81F50">
        <w:rPr>
          <w:color w:val="000000"/>
          <w:spacing w:val="-1"/>
        </w:rPr>
        <w:t>с</w:t>
      </w:r>
      <w:r w:rsidRPr="00E81F50">
        <w:rPr>
          <w:color w:val="000000"/>
        </w:rPr>
        <w:t>п</w:t>
      </w:r>
      <w:r w:rsidRPr="00E81F50">
        <w:rPr>
          <w:color w:val="000000"/>
          <w:spacing w:val="1"/>
        </w:rPr>
        <w:t>и</w:t>
      </w:r>
      <w:r w:rsidRPr="00E81F50">
        <w:rPr>
          <w:color w:val="000000"/>
        </w:rPr>
        <w:t>татель</w:t>
      </w:r>
      <w:r w:rsidRPr="00E81F50">
        <w:rPr>
          <w:color w:val="000000"/>
          <w:spacing w:val="76"/>
        </w:rPr>
        <w:t xml:space="preserve"> </w:t>
      </w:r>
      <w:r w:rsidRPr="00E81F50">
        <w:rPr>
          <w:color w:val="000000"/>
          <w:spacing w:val="1"/>
        </w:rPr>
        <w:t>п</w:t>
      </w:r>
      <w:r w:rsidRPr="00E81F50">
        <w:rPr>
          <w:color w:val="000000"/>
        </w:rPr>
        <w:t>оощряет</w:t>
      </w:r>
      <w:r w:rsidRPr="00E81F50">
        <w:rPr>
          <w:color w:val="000000"/>
          <w:spacing w:val="76"/>
        </w:rPr>
        <w:t xml:space="preserve"> </w:t>
      </w:r>
      <w:r w:rsidRPr="00E81F50">
        <w:rPr>
          <w:color w:val="000000"/>
          <w:spacing w:val="1"/>
        </w:rPr>
        <w:t>п</w:t>
      </w:r>
      <w:r w:rsidRPr="00E81F50">
        <w:rPr>
          <w:color w:val="000000"/>
        </w:rPr>
        <w:t>ознав</w:t>
      </w:r>
      <w:r w:rsidRPr="00E81F50">
        <w:rPr>
          <w:color w:val="000000"/>
          <w:spacing w:val="-1"/>
        </w:rPr>
        <w:t>а</w:t>
      </w:r>
      <w:r w:rsidRPr="00E81F50">
        <w:rPr>
          <w:color w:val="000000"/>
        </w:rPr>
        <w:t>т</w:t>
      </w:r>
      <w:r w:rsidRPr="00E81F50">
        <w:rPr>
          <w:color w:val="000000"/>
          <w:spacing w:val="-1"/>
        </w:rPr>
        <w:t>е</w:t>
      </w:r>
      <w:r w:rsidRPr="00E81F50">
        <w:rPr>
          <w:color w:val="000000"/>
        </w:rPr>
        <w:t>ль</w:t>
      </w:r>
      <w:r w:rsidRPr="00E81F50">
        <w:rPr>
          <w:color w:val="000000"/>
          <w:spacing w:val="4"/>
        </w:rPr>
        <w:t>н</w:t>
      </w:r>
      <w:r w:rsidRPr="00E81F50">
        <w:rPr>
          <w:color w:val="000000"/>
          <w:spacing w:val="-7"/>
        </w:rPr>
        <w:t>у</w:t>
      </w:r>
      <w:r w:rsidRPr="00E81F50">
        <w:rPr>
          <w:color w:val="000000"/>
        </w:rPr>
        <w:t>ю</w:t>
      </w:r>
      <w:r w:rsidRPr="00E81F50">
        <w:rPr>
          <w:color w:val="000000"/>
          <w:spacing w:val="76"/>
        </w:rPr>
        <w:t xml:space="preserve"> </w:t>
      </w:r>
      <w:r w:rsidRPr="00E81F50">
        <w:rPr>
          <w:color w:val="000000"/>
        </w:rPr>
        <w:t>ак</w:t>
      </w:r>
      <w:r w:rsidRPr="00E81F50">
        <w:rPr>
          <w:color w:val="000000"/>
          <w:spacing w:val="1"/>
        </w:rPr>
        <w:t>ти</w:t>
      </w:r>
      <w:r w:rsidRPr="00E81F50">
        <w:rPr>
          <w:color w:val="000000"/>
          <w:spacing w:val="8"/>
        </w:rPr>
        <w:t>в</w:t>
      </w:r>
      <w:r w:rsidRPr="00E81F50">
        <w:rPr>
          <w:color w:val="000000"/>
          <w:spacing w:val="1"/>
        </w:rPr>
        <w:t>н</w:t>
      </w:r>
      <w:r w:rsidRPr="00E81F50">
        <w:rPr>
          <w:color w:val="000000"/>
        </w:rPr>
        <w:t>ость каждого</w:t>
      </w:r>
      <w:r w:rsidRPr="00E81F50">
        <w:rPr>
          <w:color w:val="000000"/>
          <w:spacing w:val="85"/>
        </w:rPr>
        <w:t xml:space="preserve"> </w:t>
      </w:r>
      <w:r w:rsidRPr="00E81F50">
        <w:rPr>
          <w:color w:val="000000"/>
        </w:rPr>
        <w:t>ребенка,</w:t>
      </w:r>
      <w:r w:rsidRPr="00E81F50">
        <w:rPr>
          <w:color w:val="000000"/>
          <w:spacing w:val="86"/>
        </w:rPr>
        <w:t xml:space="preserve"> </w:t>
      </w:r>
      <w:r w:rsidRPr="00E81F50">
        <w:rPr>
          <w:color w:val="000000"/>
          <w:spacing w:val="2"/>
        </w:rPr>
        <w:t>р</w:t>
      </w:r>
      <w:r w:rsidRPr="00E81F50">
        <w:rPr>
          <w:color w:val="000000"/>
        </w:rPr>
        <w:t>азвива</w:t>
      </w:r>
      <w:r w:rsidRPr="00E81F50">
        <w:rPr>
          <w:color w:val="000000"/>
          <w:spacing w:val="-1"/>
        </w:rPr>
        <w:t>е</w:t>
      </w:r>
      <w:r w:rsidRPr="00E81F50">
        <w:rPr>
          <w:color w:val="000000"/>
        </w:rPr>
        <w:t>т</w:t>
      </w:r>
      <w:r w:rsidRPr="00E81F50">
        <w:rPr>
          <w:color w:val="000000"/>
          <w:spacing w:val="85"/>
        </w:rPr>
        <w:t xml:space="preserve"> </w:t>
      </w:r>
      <w:r w:rsidRPr="00E81F50">
        <w:rPr>
          <w:color w:val="000000"/>
        </w:rPr>
        <w:t>стре</w:t>
      </w:r>
      <w:r w:rsidRPr="00E81F50">
        <w:rPr>
          <w:color w:val="000000"/>
          <w:spacing w:val="-1"/>
        </w:rPr>
        <w:t>м</w:t>
      </w:r>
      <w:r w:rsidRPr="00E81F50">
        <w:rPr>
          <w:color w:val="000000"/>
          <w:spacing w:val="2"/>
        </w:rPr>
        <w:t>л</w:t>
      </w:r>
      <w:r w:rsidRPr="00E81F50">
        <w:rPr>
          <w:color w:val="000000"/>
        </w:rPr>
        <w:t>ен</w:t>
      </w:r>
      <w:r w:rsidRPr="00E81F50">
        <w:rPr>
          <w:color w:val="000000"/>
          <w:spacing w:val="1"/>
        </w:rPr>
        <w:t>и</w:t>
      </w:r>
      <w:r w:rsidRPr="00E81F50">
        <w:rPr>
          <w:color w:val="000000"/>
        </w:rPr>
        <w:t>е</w:t>
      </w:r>
      <w:r w:rsidRPr="00E81F50">
        <w:rPr>
          <w:color w:val="000000"/>
          <w:spacing w:val="85"/>
        </w:rPr>
        <w:t xml:space="preserve"> </w:t>
      </w:r>
      <w:r w:rsidRPr="00E81F50">
        <w:rPr>
          <w:color w:val="000000"/>
        </w:rPr>
        <w:t>к</w:t>
      </w:r>
      <w:r w:rsidRPr="00E81F50">
        <w:rPr>
          <w:color w:val="000000"/>
          <w:spacing w:val="87"/>
        </w:rPr>
        <w:t xml:space="preserve"> </w:t>
      </w:r>
      <w:r w:rsidRPr="00E81F50">
        <w:rPr>
          <w:color w:val="000000"/>
          <w:spacing w:val="1"/>
        </w:rPr>
        <w:t>н</w:t>
      </w:r>
      <w:r w:rsidRPr="00E81F50">
        <w:rPr>
          <w:color w:val="000000"/>
        </w:rPr>
        <w:t>аблюден</w:t>
      </w:r>
      <w:r w:rsidRPr="00E81F50">
        <w:rPr>
          <w:color w:val="000000"/>
          <w:spacing w:val="1"/>
        </w:rPr>
        <w:t>и</w:t>
      </w:r>
      <w:r w:rsidRPr="00E81F50">
        <w:rPr>
          <w:color w:val="000000"/>
        </w:rPr>
        <w:t>ю,</w:t>
      </w:r>
      <w:r w:rsidRPr="00E81F50">
        <w:rPr>
          <w:color w:val="000000"/>
          <w:spacing w:val="87"/>
        </w:rPr>
        <w:t xml:space="preserve"> </w:t>
      </w:r>
      <w:r w:rsidRPr="00E81F50">
        <w:rPr>
          <w:color w:val="000000"/>
        </w:rPr>
        <w:t>ср</w:t>
      </w:r>
      <w:r w:rsidRPr="00E81F50">
        <w:rPr>
          <w:color w:val="000000"/>
          <w:spacing w:val="-1"/>
        </w:rPr>
        <w:t>а</w:t>
      </w:r>
      <w:r w:rsidRPr="00E81F50">
        <w:rPr>
          <w:color w:val="000000"/>
        </w:rPr>
        <w:t>вн</w:t>
      </w:r>
      <w:r w:rsidRPr="00E81F50">
        <w:rPr>
          <w:color w:val="000000"/>
          <w:spacing w:val="-1"/>
        </w:rPr>
        <w:t>е</w:t>
      </w:r>
      <w:r w:rsidRPr="00E81F50">
        <w:rPr>
          <w:color w:val="000000"/>
        </w:rPr>
        <w:t>нию,</w:t>
      </w:r>
      <w:r w:rsidRPr="00E81F50">
        <w:rPr>
          <w:color w:val="000000"/>
          <w:spacing w:val="86"/>
        </w:rPr>
        <w:t xml:space="preserve"> </w:t>
      </w:r>
      <w:r w:rsidRPr="00E81F50">
        <w:rPr>
          <w:color w:val="000000"/>
        </w:rPr>
        <w:t>обсл</w:t>
      </w:r>
      <w:r w:rsidRPr="00E81F50">
        <w:rPr>
          <w:color w:val="000000"/>
          <w:spacing w:val="-1"/>
        </w:rPr>
        <w:t>е</w:t>
      </w:r>
      <w:r w:rsidRPr="00E81F50">
        <w:rPr>
          <w:color w:val="000000"/>
        </w:rPr>
        <w:t>дов</w:t>
      </w:r>
      <w:r w:rsidRPr="00E81F50">
        <w:rPr>
          <w:color w:val="000000"/>
          <w:spacing w:val="-1"/>
        </w:rPr>
        <w:t>а</w:t>
      </w:r>
      <w:r w:rsidRPr="00E81F50">
        <w:rPr>
          <w:color w:val="000000"/>
        </w:rPr>
        <w:t>н</w:t>
      </w:r>
      <w:r w:rsidRPr="00E81F50">
        <w:rPr>
          <w:color w:val="000000"/>
          <w:spacing w:val="1"/>
        </w:rPr>
        <w:t>и</w:t>
      </w:r>
      <w:r w:rsidRPr="00E81F50">
        <w:rPr>
          <w:color w:val="000000"/>
        </w:rPr>
        <w:t>ю свой</w:t>
      </w:r>
      <w:r w:rsidRPr="00E81F50">
        <w:rPr>
          <w:color w:val="000000"/>
          <w:spacing w:val="-1"/>
        </w:rPr>
        <w:t>с</w:t>
      </w:r>
      <w:r w:rsidRPr="00E81F50">
        <w:rPr>
          <w:color w:val="000000"/>
        </w:rPr>
        <w:t>тв</w:t>
      </w:r>
      <w:r w:rsidRPr="00E81F50">
        <w:rPr>
          <w:color w:val="000000"/>
          <w:spacing w:val="124"/>
        </w:rPr>
        <w:t xml:space="preserve"> </w:t>
      </w:r>
      <w:r w:rsidRPr="00E81F50">
        <w:rPr>
          <w:color w:val="000000"/>
        </w:rPr>
        <w:t>и</w:t>
      </w:r>
      <w:r w:rsidRPr="00E81F50">
        <w:rPr>
          <w:color w:val="000000"/>
          <w:spacing w:val="125"/>
        </w:rPr>
        <w:t xml:space="preserve"> </w:t>
      </w:r>
      <w:r w:rsidRPr="00E81F50">
        <w:rPr>
          <w:color w:val="000000"/>
          <w:spacing w:val="1"/>
        </w:rPr>
        <w:t>к</w:t>
      </w:r>
      <w:r w:rsidRPr="00E81F50">
        <w:rPr>
          <w:color w:val="000000"/>
        </w:rPr>
        <w:t>а</w:t>
      </w:r>
      <w:r w:rsidRPr="00E81F50">
        <w:rPr>
          <w:color w:val="000000"/>
          <w:spacing w:val="-1"/>
        </w:rPr>
        <w:t>чес</w:t>
      </w:r>
      <w:r w:rsidRPr="00E81F50">
        <w:rPr>
          <w:color w:val="000000"/>
        </w:rPr>
        <w:t>тв</w:t>
      </w:r>
      <w:r w:rsidRPr="00E81F50">
        <w:rPr>
          <w:color w:val="000000"/>
          <w:spacing w:val="124"/>
        </w:rPr>
        <w:t xml:space="preserve"> </w:t>
      </w:r>
      <w:r w:rsidRPr="00E81F50">
        <w:rPr>
          <w:color w:val="000000"/>
          <w:spacing w:val="1"/>
        </w:rPr>
        <w:t>п</w:t>
      </w:r>
      <w:r w:rsidRPr="00E81F50">
        <w:rPr>
          <w:color w:val="000000"/>
        </w:rPr>
        <w:t>редм</w:t>
      </w:r>
      <w:r w:rsidRPr="00E81F50">
        <w:rPr>
          <w:color w:val="000000"/>
          <w:spacing w:val="-2"/>
        </w:rPr>
        <w:t>е</w:t>
      </w:r>
      <w:r w:rsidRPr="00E81F50">
        <w:rPr>
          <w:color w:val="000000"/>
        </w:rPr>
        <w:t>тов.</w:t>
      </w:r>
      <w:r w:rsidRPr="00E81F50">
        <w:rPr>
          <w:color w:val="000000"/>
          <w:spacing w:val="124"/>
        </w:rPr>
        <w:t xml:space="preserve"> </w:t>
      </w:r>
      <w:r w:rsidRPr="00E81F50">
        <w:rPr>
          <w:color w:val="000000"/>
        </w:rPr>
        <w:t>Сле</w:t>
      </w:r>
      <w:r w:rsidRPr="00E81F50">
        <w:rPr>
          <w:color w:val="000000"/>
          <w:spacing w:val="4"/>
        </w:rPr>
        <w:t>д</w:t>
      </w:r>
      <w:r w:rsidRPr="00E81F50">
        <w:rPr>
          <w:color w:val="000000"/>
          <w:spacing w:val="-3"/>
        </w:rPr>
        <w:t>у</w:t>
      </w:r>
      <w:r w:rsidRPr="00E81F50">
        <w:rPr>
          <w:color w:val="000000"/>
          <w:spacing w:val="-1"/>
        </w:rPr>
        <w:t>е</w:t>
      </w:r>
      <w:r w:rsidRPr="00E81F50">
        <w:rPr>
          <w:color w:val="000000"/>
        </w:rPr>
        <w:t>т</w:t>
      </w:r>
      <w:r w:rsidRPr="00E81F50">
        <w:rPr>
          <w:color w:val="000000"/>
          <w:spacing w:val="124"/>
        </w:rPr>
        <w:t xml:space="preserve"> </w:t>
      </w:r>
      <w:r w:rsidRPr="00E81F50">
        <w:rPr>
          <w:color w:val="000000"/>
          <w:spacing w:val="1"/>
        </w:rPr>
        <w:t>п</w:t>
      </w:r>
      <w:r w:rsidRPr="00E81F50">
        <w:rPr>
          <w:color w:val="000000"/>
        </w:rPr>
        <w:t>роявлять</w:t>
      </w:r>
      <w:r w:rsidRPr="00E81F50">
        <w:rPr>
          <w:color w:val="000000"/>
          <w:spacing w:val="125"/>
        </w:rPr>
        <w:t xml:space="preserve"> </w:t>
      </w:r>
      <w:r w:rsidRPr="00E81F50">
        <w:rPr>
          <w:color w:val="000000"/>
        </w:rPr>
        <w:t>в</w:t>
      </w:r>
      <w:r w:rsidRPr="00E81F50">
        <w:rPr>
          <w:color w:val="000000"/>
          <w:spacing w:val="1"/>
        </w:rPr>
        <w:t>ни</w:t>
      </w:r>
      <w:r w:rsidRPr="00E81F50">
        <w:rPr>
          <w:color w:val="000000"/>
        </w:rPr>
        <w:t>м</w:t>
      </w:r>
      <w:r w:rsidRPr="00E81F50">
        <w:rPr>
          <w:color w:val="000000"/>
          <w:spacing w:val="-1"/>
        </w:rPr>
        <w:t>ан</w:t>
      </w:r>
      <w:r w:rsidRPr="00E81F50">
        <w:rPr>
          <w:color w:val="000000"/>
        </w:rPr>
        <w:t>ие</w:t>
      </w:r>
      <w:r w:rsidRPr="00E81F50">
        <w:rPr>
          <w:color w:val="000000"/>
          <w:spacing w:val="124"/>
        </w:rPr>
        <w:t xml:space="preserve"> </w:t>
      </w:r>
      <w:r w:rsidRPr="00E81F50">
        <w:rPr>
          <w:color w:val="000000"/>
        </w:rPr>
        <w:t>к</w:t>
      </w:r>
      <w:r w:rsidRPr="00E81F50">
        <w:rPr>
          <w:color w:val="000000"/>
          <w:spacing w:val="123"/>
        </w:rPr>
        <w:t xml:space="preserve"> </w:t>
      </w:r>
      <w:r w:rsidRPr="00E81F50">
        <w:rPr>
          <w:color w:val="000000"/>
        </w:rPr>
        <w:t>вопрос</w:t>
      </w:r>
      <w:r w:rsidRPr="00E81F50">
        <w:rPr>
          <w:color w:val="000000"/>
          <w:spacing w:val="-1"/>
        </w:rPr>
        <w:t>а</w:t>
      </w:r>
      <w:r w:rsidRPr="00E81F50">
        <w:rPr>
          <w:color w:val="000000"/>
        </w:rPr>
        <w:t>м</w:t>
      </w:r>
      <w:r w:rsidRPr="00E81F50">
        <w:rPr>
          <w:color w:val="000000"/>
          <w:spacing w:val="123"/>
        </w:rPr>
        <w:t xml:space="preserve"> </w:t>
      </w:r>
      <w:r w:rsidRPr="00E81F50">
        <w:rPr>
          <w:color w:val="000000"/>
        </w:rPr>
        <w:t>детей, по</w:t>
      </w:r>
      <w:r w:rsidRPr="00E81F50">
        <w:rPr>
          <w:color w:val="000000"/>
          <w:spacing w:val="3"/>
        </w:rPr>
        <w:t>б</w:t>
      </w:r>
      <w:r w:rsidRPr="00E81F50">
        <w:rPr>
          <w:color w:val="000000"/>
          <w:spacing w:val="-4"/>
        </w:rPr>
        <w:t>у</w:t>
      </w:r>
      <w:r w:rsidRPr="00E81F50">
        <w:rPr>
          <w:color w:val="000000"/>
        </w:rPr>
        <w:t>жд</w:t>
      </w:r>
      <w:r w:rsidRPr="00E81F50">
        <w:rPr>
          <w:color w:val="000000"/>
          <w:spacing w:val="-1"/>
        </w:rPr>
        <w:t>а</w:t>
      </w:r>
      <w:r w:rsidRPr="00E81F50">
        <w:rPr>
          <w:color w:val="000000"/>
        </w:rPr>
        <w:t>ть и поощ</w:t>
      </w:r>
      <w:r w:rsidRPr="00E81F50">
        <w:rPr>
          <w:color w:val="000000"/>
          <w:spacing w:val="-1"/>
        </w:rPr>
        <w:t>р</w:t>
      </w:r>
      <w:r w:rsidRPr="00E81F50">
        <w:rPr>
          <w:color w:val="000000"/>
        </w:rPr>
        <w:t>ять</w:t>
      </w:r>
      <w:r w:rsidRPr="00E81F50">
        <w:rPr>
          <w:color w:val="000000"/>
        </w:rPr>
        <w:tab/>
      </w:r>
      <w:r w:rsidRPr="00E81F50">
        <w:rPr>
          <w:color w:val="000000"/>
          <w:spacing w:val="-1"/>
        </w:rPr>
        <w:t>и</w:t>
      </w:r>
      <w:r w:rsidRPr="00E81F50">
        <w:rPr>
          <w:color w:val="000000"/>
        </w:rPr>
        <w:t>х</w:t>
      </w:r>
      <w:r w:rsidRPr="00E81F50">
        <w:rPr>
          <w:color w:val="000000"/>
        </w:rPr>
        <w:tab/>
        <w:t>п</w:t>
      </w:r>
      <w:r w:rsidRPr="00E81F50">
        <w:rPr>
          <w:color w:val="000000"/>
          <w:spacing w:val="-1"/>
        </w:rPr>
        <w:t>о</w:t>
      </w:r>
      <w:r w:rsidRPr="00E81F50">
        <w:rPr>
          <w:color w:val="000000"/>
        </w:rPr>
        <w:t>з</w:t>
      </w:r>
      <w:r w:rsidRPr="00E81F50">
        <w:rPr>
          <w:color w:val="000000"/>
          <w:spacing w:val="1"/>
        </w:rPr>
        <w:t>н</w:t>
      </w:r>
      <w:r w:rsidRPr="00E81F50">
        <w:rPr>
          <w:color w:val="000000"/>
        </w:rPr>
        <w:t>ав</w:t>
      </w:r>
      <w:r w:rsidRPr="00E81F50">
        <w:rPr>
          <w:color w:val="000000"/>
          <w:spacing w:val="-1"/>
        </w:rPr>
        <w:t>а</w:t>
      </w:r>
      <w:r w:rsidRPr="00E81F50">
        <w:rPr>
          <w:color w:val="000000"/>
        </w:rPr>
        <w:t>т</w:t>
      </w:r>
      <w:r w:rsidRPr="00E81F50">
        <w:rPr>
          <w:color w:val="000000"/>
          <w:spacing w:val="-1"/>
        </w:rPr>
        <w:t>е</w:t>
      </w:r>
      <w:r w:rsidRPr="00E81F50">
        <w:rPr>
          <w:color w:val="000000"/>
        </w:rPr>
        <w:t>л</w:t>
      </w:r>
      <w:r w:rsidRPr="00E81F50">
        <w:rPr>
          <w:color w:val="000000"/>
          <w:spacing w:val="-1"/>
        </w:rPr>
        <w:t>ь</w:t>
      </w:r>
      <w:r w:rsidRPr="00E81F50">
        <w:rPr>
          <w:color w:val="000000"/>
          <w:spacing w:val="2"/>
        </w:rPr>
        <w:t>н</w:t>
      </w:r>
      <w:r w:rsidRPr="00E81F50">
        <w:rPr>
          <w:color w:val="000000"/>
          <w:spacing w:val="-6"/>
        </w:rPr>
        <w:t>у</w:t>
      </w:r>
      <w:r w:rsidRPr="00E81F50">
        <w:rPr>
          <w:color w:val="000000"/>
        </w:rPr>
        <w:t>ю</w:t>
      </w:r>
      <w:r w:rsidRPr="00E81F50">
        <w:rPr>
          <w:color w:val="000000"/>
        </w:rPr>
        <w:tab/>
        <w:t>акт</w:t>
      </w:r>
      <w:r w:rsidRPr="00E81F50">
        <w:rPr>
          <w:color w:val="000000"/>
          <w:spacing w:val="1"/>
        </w:rPr>
        <w:t>и</w:t>
      </w:r>
      <w:r w:rsidRPr="00E81F50">
        <w:rPr>
          <w:color w:val="000000"/>
        </w:rPr>
        <w:t>вность, с</w:t>
      </w:r>
      <w:r w:rsidRPr="00E81F50">
        <w:rPr>
          <w:color w:val="000000"/>
          <w:spacing w:val="-3"/>
        </w:rPr>
        <w:t>о</w:t>
      </w:r>
      <w:r w:rsidRPr="00E81F50">
        <w:rPr>
          <w:color w:val="000000"/>
        </w:rPr>
        <w:t>здав</w:t>
      </w:r>
      <w:r w:rsidRPr="00E81F50">
        <w:rPr>
          <w:color w:val="000000"/>
          <w:spacing w:val="-1"/>
        </w:rPr>
        <w:t>а</w:t>
      </w:r>
      <w:r w:rsidRPr="00E81F50">
        <w:rPr>
          <w:color w:val="000000"/>
        </w:rPr>
        <w:t>я си</w:t>
      </w:r>
      <w:r w:rsidRPr="00E81F50">
        <w:rPr>
          <w:color w:val="000000"/>
          <w:spacing w:val="2"/>
        </w:rPr>
        <w:t>т</w:t>
      </w:r>
      <w:r w:rsidRPr="00E81F50">
        <w:rPr>
          <w:color w:val="000000"/>
          <w:spacing w:val="-3"/>
        </w:rPr>
        <w:t>у</w:t>
      </w:r>
      <w:r w:rsidRPr="00E81F50">
        <w:rPr>
          <w:color w:val="000000"/>
          <w:spacing w:val="-1"/>
        </w:rPr>
        <w:t>а</w:t>
      </w:r>
      <w:r w:rsidRPr="00E81F50">
        <w:rPr>
          <w:color w:val="000000"/>
        </w:rPr>
        <w:t>ц</w:t>
      </w:r>
      <w:r w:rsidRPr="00E81F50">
        <w:rPr>
          <w:color w:val="000000"/>
          <w:spacing w:val="1"/>
        </w:rPr>
        <w:t>и</w:t>
      </w:r>
      <w:r w:rsidRPr="00E81F50">
        <w:rPr>
          <w:color w:val="000000"/>
        </w:rPr>
        <w:t>и с</w:t>
      </w:r>
      <w:r w:rsidRPr="00E81F50">
        <w:rPr>
          <w:color w:val="000000"/>
          <w:spacing w:val="-1"/>
        </w:rPr>
        <w:t>ам</w:t>
      </w:r>
      <w:r w:rsidRPr="00E81F50">
        <w:rPr>
          <w:color w:val="000000"/>
        </w:rPr>
        <w:t>о</w:t>
      </w:r>
      <w:r w:rsidRPr="00E81F50">
        <w:rPr>
          <w:color w:val="000000"/>
          <w:spacing w:val="-1"/>
        </w:rPr>
        <w:t>с</w:t>
      </w:r>
      <w:r w:rsidRPr="00E81F50">
        <w:rPr>
          <w:color w:val="000000"/>
        </w:rPr>
        <w:t>тоятель</w:t>
      </w:r>
      <w:r w:rsidRPr="00E81F50">
        <w:rPr>
          <w:color w:val="000000"/>
          <w:spacing w:val="1"/>
        </w:rPr>
        <w:t>н</w:t>
      </w:r>
      <w:r w:rsidRPr="00E81F50">
        <w:rPr>
          <w:color w:val="000000"/>
        </w:rPr>
        <w:t xml:space="preserve">ого </w:t>
      </w:r>
      <w:r w:rsidRPr="00E81F50">
        <w:rPr>
          <w:color w:val="000000"/>
          <w:spacing w:val="1"/>
        </w:rPr>
        <w:t>п</w:t>
      </w:r>
      <w:r w:rsidRPr="00E81F50">
        <w:rPr>
          <w:color w:val="000000"/>
        </w:rPr>
        <w:t>о</w:t>
      </w:r>
      <w:r w:rsidRPr="00E81F50">
        <w:rPr>
          <w:color w:val="000000"/>
          <w:spacing w:val="1"/>
        </w:rPr>
        <w:t>и</w:t>
      </w:r>
      <w:r w:rsidRPr="00E81F50">
        <w:rPr>
          <w:color w:val="000000"/>
        </w:rPr>
        <w:t>ска р</w:t>
      </w:r>
      <w:r w:rsidRPr="00E81F50">
        <w:rPr>
          <w:color w:val="000000"/>
          <w:spacing w:val="-1"/>
        </w:rPr>
        <w:t>е</w:t>
      </w:r>
      <w:r w:rsidRPr="00E81F50">
        <w:rPr>
          <w:color w:val="000000"/>
        </w:rPr>
        <w:t>ш</w:t>
      </w:r>
      <w:r w:rsidRPr="00E81F50">
        <w:rPr>
          <w:color w:val="000000"/>
          <w:spacing w:val="-1"/>
        </w:rPr>
        <w:t>е</w:t>
      </w:r>
      <w:r w:rsidRPr="00E81F50">
        <w:rPr>
          <w:color w:val="000000"/>
        </w:rPr>
        <w:t>н</w:t>
      </w:r>
      <w:r w:rsidRPr="00E81F50">
        <w:rPr>
          <w:color w:val="000000"/>
          <w:spacing w:val="1"/>
        </w:rPr>
        <w:t>и</w:t>
      </w:r>
      <w:r w:rsidRPr="00E81F50">
        <w:rPr>
          <w:color w:val="000000"/>
        </w:rPr>
        <w:t>я</w:t>
      </w:r>
      <w:r w:rsidRPr="00E81F50">
        <w:rPr>
          <w:color w:val="000000"/>
          <w:spacing w:val="2"/>
        </w:rPr>
        <w:t xml:space="preserve"> </w:t>
      </w:r>
      <w:r w:rsidRPr="00E81F50">
        <w:rPr>
          <w:color w:val="000000"/>
        </w:rPr>
        <w:t>во</w:t>
      </w:r>
      <w:r w:rsidRPr="00E81F50">
        <w:rPr>
          <w:color w:val="000000"/>
          <w:spacing w:val="1"/>
        </w:rPr>
        <w:t>зн</w:t>
      </w:r>
      <w:r w:rsidRPr="00E81F50">
        <w:rPr>
          <w:color w:val="000000"/>
          <w:spacing w:val="-1"/>
        </w:rPr>
        <w:t>и</w:t>
      </w:r>
      <w:r w:rsidRPr="00E81F50">
        <w:rPr>
          <w:color w:val="000000"/>
        </w:rPr>
        <w:t>каю</w:t>
      </w:r>
      <w:r w:rsidRPr="00E81F50">
        <w:rPr>
          <w:color w:val="000000"/>
          <w:spacing w:val="-2"/>
        </w:rPr>
        <w:t>щ</w:t>
      </w:r>
      <w:r w:rsidRPr="00E81F50">
        <w:rPr>
          <w:color w:val="000000"/>
        </w:rPr>
        <w:t xml:space="preserve">их </w:t>
      </w:r>
      <w:r w:rsidRPr="00E81F50">
        <w:rPr>
          <w:color w:val="000000"/>
          <w:spacing w:val="1"/>
        </w:rPr>
        <w:t>п</w:t>
      </w:r>
      <w:r w:rsidRPr="00E81F50">
        <w:rPr>
          <w:color w:val="000000"/>
        </w:rPr>
        <w:t>роблем.</w:t>
      </w:r>
    </w:p>
    <w:p w:rsidR="00C11433" w:rsidRPr="00E81F50" w:rsidRDefault="00C11433" w:rsidP="00C11433">
      <w:pPr>
        <w:ind w:right="263" w:firstLine="709"/>
        <w:jc w:val="both"/>
        <w:rPr>
          <w:color w:val="000000"/>
        </w:rPr>
      </w:pPr>
      <w:r w:rsidRPr="00E81F50">
        <w:rPr>
          <w:color w:val="000000"/>
          <w:spacing w:val="-1"/>
        </w:rPr>
        <w:t>В</w:t>
      </w:r>
      <w:r w:rsidRPr="00E81F50">
        <w:rPr>
          <w:color w:val="000000"/>
        </w:rPr>
        <w:t>о</w:t>
      </w:r>
      <w:r w:rsidRPr="00E81F50">
        <w:rPr>
          <w:color w:val="000000"/>
          <w:spacing w:val="-1"/>
        </w:rPr>
        <w:t>с</w:t>
      </w:r>
      <w:r w:rsidRPr="00E81F50">
        <w:rPr>
          <w:color w:val="000000"/>
        </w:rPr>
        <w:t>п</w:t>
      </w:r>
      <w:r w:rsidRPr="00E81F50">
        <w:rPr>
          <w:color w:val="000000"/>
          <w:spacing w:val="1"/>
        </w:rPr>
        <w:t>и</w:t>
      </w:r>
      <w:r w:rsidRPr="00E81F50">
        <w:rPr>
          <w:color w:val="000000"/>
        </w:rPr>
        <w:t>татель</w:t>
      </w:r>
      <w:r w:rsidRPr="00E81F50">
        <w:rPr>
          <w:color w:val="000000"/>
          <w:spacing w:val="26"/>
        </w:rPr>
        <w:t xml:space="preserve"> </w:t>
      </w:r>
      <w:r w:rsidRPr="00E81F50">
        <w:rPr>
          <w:color w:val="000000"/>
          <w:spacing w:val="1"/>
        </w:rPr>
        <w:t>п</w:t>
      </w:r>
      <w:r w:rsidRPr="00E81F50">
        <w:rPr>
          <w:color w:val="000000"/>
        </w:rPr>
        <w:t>о</w:t>
      </w:r>
      <w:r w:rsidRPr="00E81F50">
        <w:rPr>
          <w:color w:val="000000"/>
          <w:spacing w:val="1"/>
        </w:rPr>
        <w:t>к</w:t>
      </w:r>
      <w:r w:rsidRPr="00E81F50">
        <w:rPr>
          <w:color w:val="000000"/>
        </w:rPr>
        <w:t>азыв</w:t>
      </w:r>
      <w:r w:rsidRPr="00E81F50">
        <w:rPr>
          <w:color w:val="000000"/>
          <w:spacing w:val="-1"/>
        </w:rPr>
        <w:t>ае</w:t>
      </w:r>
      <w:r w:rsidRPr="00E81F50">
        <w:rPr>
          <w:color w:val="000000"/>
        </w:rPr>
        <w:t>т</w:t>
      </w:r>
      <w:r w:rsidRPr="00E81F50">
        <w:rPr>
          <w:color w:val="000000"/>
          <w:spacing w:val="25"/>
        </w:rPr>
        <w:t xml:space="preserve"> </w:t>
      </w:r>
      <w:r w:rsidRPr="00E81F50">
        <w:rPr>
          <w:color w:val="000000"/>
        </w:rPr>
        <w:t>детям</w:t>
      </w:r>
      <w:r w:rsidRPr="00E81F50">
        <w:rPr>
          <w:color w:val="000000"/>
          <w:spacing w:val="26"/>
        </w:rPr>
        <w:t xml:space="preserve"> </w:t>
      </w:r>
      <w:r w:rsidRPr="00E81F50">
        <w:rPr>
          <w:color w:val="000000"/>
          <w:spacing w:val="1"/>
        </w:rPr>
        <w:t>п</w:t>
      </w:r>
      <w:r w:rsidRPr="00E81F50">
        <w:rPr>
          <w:color w:val="000000"/>
          <w:spacing w:val="-2"/>
        </w:rPr>
        <w:t>р</w:t>
      </w:r>
      <w:r w:rsidRPr="00E81F50">
        <w:rPr>
          <w:color w:val="000000"/>
        </w:rPr>
        <w:t>им</w:t>
      </w:r>
      <w:r w:rsidRPr="00E81F50">
        <w:rPr>
          <w:color w:val="000000"/>
          <w:spacing w:val="-1"/>
        </w:rPr>
        <w:t>е</w:t>
      </w:r>
      <w:r w:rsidRPr="00E81F50">
        <w:rPr>
          <w:color w:val="000000"/>
        </w:rPr>
        <w:t>р</w:t>
      </w:r>
      <w:r w:rsidRPr="00E81F50">
        <w:rPr>
          <w:color w:val="000000"/>
          <w:spacing w:val="26"/>
        </w:rPr>
        <w:t xml:space="preserve"> </w:t>
      </w:r>
      <w:r w:rsidRPr="00E81F50">
        <w:rPr>
          <w:color w:val="000000"/>
        </w:rPr>
        <w:t>доброго</w:t>
      </w:r>
      <w:r w:rsidRPr="00E81F50">
        <w:rPr>
          <w:color w:val="000000"/>
          <w:spacing w:val="26"/>
        </w:rPr>
        <w:t xml:space="preserve"> </w:t>
      </w:r>
      <w:r w:rsidRPr="00E81F50">
        <w:rPr>
          <w:color w:val="000000"/>
        </w:rPr>
        <w:t>от</w:t>
      </w:r>
      <w:r w:rsidRPr="00E81F50">
        <w:rPr>
          <w:color w:val="000000"/>
          <w:spacing w:val="2"/>
        </w:rPr>
        <w:t>н</w:t>
      </w:r>
      <w:r w:rsidRPr="00E81F50">
        <w:rPr>
          <w:color w:val="000000"/>
        </w:rPr>
        <w:t>оше</w:t>
      </w:r>
      <w:r w:rsidRPr="00E81F50">
        <w:rPr>
          <w:color w:val="000000"/>
          <w:spacing w:val="-1"/>
        </w:rPr>
        <w:t>н</w:t>
      </w:r>
      <w:r w:rsidRPr="00E81F50">
        <w:rPr>
          <w:color w:val="000000"/>
        </w:rPr>
        <w:t>ия</w:t>
      </w:r>
      <w:r w:rsidRPr="00E81F50">
        <w:rPr>
          <w:color w:val="000000"/>
          <w:spacing w:val="26"/>
        </w:rPr>
        <w:t xml:space="preserve"> </w:t>
      </w:r>
      <w:r w:rsidRPr="00E81F50">
        <w:rPr>
          <w:color w:val="000000"/>
        </w:rPr>
        <w:t>к</w:t>
      </w:r>
      <w:r w:rsidRPr="00E81F50">
        <w:rPr>
          <w:color w:val="000000"/>
          <w:spacing w:val="25"/>
        </w:rPr>
        <w:t xml:space="preserve"> </w:t>
      </w:r>
      <w:r w:rsidRPr="00E81F50">
        <w:rPr>
          <w:color w:val="000000"/>
        </w:rPr>
        <w:t>ок</w:t>
      </w:r>
      <w:r w:rsidRPr="00E81F50">
        <w:rPr>
          <w:color w:val="000000"/>
          <w:spacing w:val="2"/>
        </w:rPr>
        <w:t>р</w:t>
      </w:r>
      <w:r w:rsidRPr="00E81F50">
        <w:rPr>
          <w:color w:val="000000"/>
          <w:spacing w:val="-6"/>
        </w:rPr>
        <w:t>у</w:t>
      </w:r>
      <w:r w:rsidRPr="00E81F50">
        <w:rPr>
          <w:color w:val="000000"/>
        </w:rPr>
        <w:t>жа</w:t>
      </w:r>
      <w:r w:rsidRPr="00E81F50">
        <w:rPr>
          <w:color w:val="000000"/>
          <w:spacing w:val="1"/>
        </w:rPr>
        <w:t>ю</w:t>
      </w:r>
      <w:r w:rsidRPr="00E81F50">
        <w:rPr>
          <w:color w:val="000000"/>
        </w:rPr>
        <w:t>щ</w:t>
      </w:r>
      <w:r w:rsidRPr="00E81F50">
        <w:rPr>
          <w:color w:val="000000"/>
          <w:spacing w:val="1"/>
        </w:rPr>
        <w:t>и</w:t>
      </w:r>
      <w:r w:rsidRPr="00E81F50">
        <w:rPr>
          <w:color w:val="000000"/>
        </w:rPr>
        <w:t>м:</w:t>
      </w:r>
      <w:r w:rsidRPr="00E81F50">
        <w:rPr>
          <w:color w:val="000000"/>
          <w:spacing w:val="26"/>
        </w:rPr>
        <w:t xml:space="preserve"> </w:t>
      </w:r>
      <w:r w:rsidRPr="00E81F50">
        <w:rPr>
          <w:color w:val="000000"/>
        </w:rPr>
        <w:t xml:space="preserve">как </w:t>
      </w:r>
      <w:r w:rsidRPr="00E81F50">
        <w:rPr>
          <w:color w:val="000000"/>
          <w:spacing w:val="-4"/>
        </w:rPr>
        <w:t>у</w:t>
      </w:r>
      <w:r w:rsidRPr="00E81F50">
        <w:rPr>
          <w:color w:val="000000"/>
          <w:spacing w:val="2"/>
        </w:rPr>
        <w:t>т</w:t>
      </w:r>
      <w:r w:rsidRPr="00E81F50">
        <w:rPr>
          <w:color w:val="000000"/>
        </w:rPr>
        <w:t>ешить</w:t>
      </w:r>
      <w:r w:rsidRPr="00E81F50">
        <w:rPr>
          <w:color w:val="000000"/>
          <w:spacing w:val="29"/>
        </w:rPr>
        <w:t xml:space="preserve"> </w:t>
      </w:r>
      <w:r w:rsidRPr="00E81F50">
        <w:rPr>
          <w:color w:val="000000"/>
        </w:rPr>
        <w:t>об</w:t>
      </w:r>
      <w:r w:rsidRPr="00E81F50">
        <w:rPr>
          <w:color w:val="000000"/>
          <w:spacing w:val="2"/>
        </w:rPr>
        <w:t>и</w:t>
      </w:r>
      <w:r w:rsidRPr="00E81F50">
        <w:rPr>
          <w:color w:val="000000"/>
        </w:rPr>
        <w:t>ж</w:t>
      </w:r>
      <w:r w:rsidRPr="00E81F50">
        <w:rPr>
          <w:color w:val="000000"/>
          <w:spacing w:val="-1"/>
        </w:rPr>
        <w:t>е</w:t>
      </w:r>
      <w:r w:rsidRPr="00E81F50">
        <w:rPr>
          <w:color w:val="000000"/>
        </w:rPr>
        <w:t>н</w:t>
      </w:r>
      <w:r w:rsidRPr="00E81F50">
        <w:rPr>
          <w:color w:val="000000"/>
          <w:spacing w:val="1"/>
        </w:rPr>
        <w:t>н</w:t>
      </w:r>
      <w:r w:rsidRPr="00E81F50">
        <w:rPr>
          <w:color w:val="000000"/>
        </w:rPr>
        <w:t>ого,</w:t>
      </w:r>
      <w:r w:rsidRPr="00E81F50">
        <w:rPr>
          <w:color w:val="000000"/>
          <w:spacing w:val="29"/>
        </w:rPr>
        <w:t xml:space="preserve"> </w:t>
      </w:r>
      <w:r w:rsidRPr="00E81F50">
        <w:rPr>
          <w:color w:val="000000"/>
          <w:spacing w:val="-4"/>
        </w:rPr>
        <w:t>у</w:t>
      </w:r>
      <w:r w:rsidRPr="00E81F50">
        <w:rPr>
          <w:color w:val="000000"/>
          <w:spacing w:val="1"/>
        </w:rPr>
        <w:t>г</w:t>
      </w:r>
      <w:r w:rsidRPr="00E81F50">
        <w:rPr>
          <w:color w:val="000000"/>
        </w:rPr>
        <w:t>ост</w:t>
      </w:r>
      <w:r w:rsidRPr="00E81F50">
        <w:rPr>
          <w:color w:val="000000"/>
          <w:spacing w:val="1"/>
        </w:rPr>
        <w:t>и</w:t>
      </w:r>
      <w:r w:rsidRPr="00E81F50">
        <w:rPr>
          <w:color w:val="000000"/>
        </w:rPr>
        <w:t>т</w:t>
      </w:r>
      <w:r w:rsidRPr="00E81F50">
        <w:rPr>
          <w:color w:val="000000"/>
          <w:spacing w:val="1"/>
        </w:rPr>
        <w:t>ь</w:t>
      </w:r>
      <w:r w:rsidRPr="00E81F50">
        <w:rPr>
          <w:color w:val="000000"/>
        </w:rPr>
        <w:t>,</w:t>
      </w:r>
      <w:r w:rsidRPr="00E81F50">
        <w:rPr>
          <w:color w:val="000000"/>
          <w:spacing w:val="28"/>
        </w:rPr>
        <w:t xml:space="preserve"> </w:t>
      </w:r>
      <w:r w:rsidRPr="00E81F50">
        <w:rPr>
          <w:color w:val="000000"/>
        </w:rPr>
        <w:t>обрадов</w:t>
      </w:r>
      <w:r w:rsidRPr="00E81F50">
        <w:rPr>
          <w:color w:val="000000"/>
          <w:spacing w:val="-1"/>
        </w:rPr>
        <w:t>а</w:t>
      </w:r>
      <w:r w:rsidRPr="00E81F50">
        <w:rPr>
          <w:color w:val="000000"/>
        </w:rPr>
        <w:t>т</w:t>
      </w:r>
      <w:r w:rsidRPr="00E81F50">
        <w:rPr>
          <w:color w:val="000000"/>
          <w:spacing w:val="1"/>
        </w:rPr>
        <w:t>ь</w:t>
      </w:r>
      <w:r w:rsidRPr="00E81F50">
        <w:rPr>
          <w:color w:val="000000"/>
        </w:rPr>
        <w:t>,</w:t>
      </w:r>
      <w:r w:rsidRPr="00E81F50">
        <w:rPr>
          <w:color w:val="000000"/>
          <w:spacing w:val="31"/>
        </w:rPr>
        <w:t xml:space="preserve"> </w:t>
      </w:r>
      <w:r w:rsidRPr="00E81F50">
        <w:rPr>
          <w:color w:val="000000"/>
          <w:spacing w:val="1"/>
        </w:rPr>
        <w:t>п</w:t>
      </w:r>
      <w:r w:rsidRPr="00E81F50">
        <w:rPr>
          <w:color w:val="000000"/>
        </w:rPr>
        <w:t>омо</w:t>
      </w:r>
      <w:r w:rsidRPr="00E81F50">
        <w:rPr>
          <w:color w:val="000000"/>
          <w:spacing w:val="-1"/>
        </w:rPr>
        <w:t>ч</w:t>
      </w:r>
      <w:r w:rsidRPr="00E81F50">
        <w:rPr>
          <w:color w:val="000000"/>
        </w:rPr>
        <w:t>ь.</w:t>
      </w:r>
      <w:r w:rsidRPr="00E81F50">
        <w:rPr>
          <w:color w:val="000000"/>
          <w:spacing w:val="34"/>
        </w:rPr>
        <w:t xml:space="preserve"> </w:t>
      </w:r>
      <w:r w:rsidRPr="00E81F50">
        <w:rPr>
          <w:color w:val="000000"/>
        </w:rPr>
        <w:t>Он</w:t>
      </w:r>
      <w:r w:rsidRPr="00E81F50">
        <w:rPr>
          <w:color w:val="000000"/>
          <w:spacing w:val="29"/>
        </w:rPr>
        <w:t xml:space="preserve"> </w:t>
      </w:r>
      <w:r w:rsidRPr="00E81F50">
        <w:rPr>
          <w:color w:val="000000"/>
          <w:spacing w:val="1"/>
        </w:rPr>
        <w:t>п</w:t>
      </w:r>
      <w:r w:rsidRPr="00E81F50">
        <w:rPr>
          <w:color w:val="000000"/>
        </w:rPr>
        <w:t>омога</w:t>
      </w:r>
      <w:r w:rsidRPr="00E81F50">
        <w:rPr>
          <w:color w:val="000000"/>
          <w:spacing w:val="-1"/>
        </w:rPr>
        <w:t>е</w:t>
      </w:r>
      <w:r w:rsidRPr="00E81F50">
        <w:rPr>
          <w:color w:val="000000"/>
        </w:rPr>
        <w:t>т</w:t>
      </w:r>
      <w:r w:rsidRPr="00E81F50">
        <w:rPr>
          <w:color w:val="000000"/>
          <w:spacing w:val="30"/>
        </w:rPr>
        <w:t xml:space="preserve"> </w:t>
      </w:r>
      <w:r w:rsidRPr="00E81F50">
        <w:rPr>
          <w:color w:val="000000"/>
        </w:rPr>
        <w:t>малыш</w:t>
      </w:r>
      <w:r w:rsidRPr="00E81F50">
        <w:rPr>
          <w:color w:val="000000"/>
          <w:spacing w:val="-2"/>
        </w:rPr>
        <w:t>а</w:t>
      </w:r>
      <w:r w:rsidRPr="00E81F50">
        <w:rPr>
          <w:color w:val="000000"/>
        </w:rPr>
        <w:t>м</w:t>
      </w:r>
      <w:r w:rsidRPr="00E81F50">
        <w:rPr>
          <w:color w:val="000000"/>
          <w:spacing w:val="34"/>
        </w:rPr>
        <w:t xml:space="preserve"> </w:t>
      </w:r>
      <w:r w:rsidRPr="00E81F50">
        <w:rPr>
          <w:color w:val="000000"/>
          <w:spacing w:val="-4"/>
        </w:rPr>
        <w:t>у</w:t>
      </w:r>
      <w:r w:rsidRPr="00E81F50">
        <w:rPr>
          <w:color w:val="000000"/>
        </w:rPr>
        <w:t>видеть</w:t>
      </w:r>
      <w:r w:rsidRPr="00E81F50">
        <w:rPr>
          <w:color w:val="000000"/>
          <w:spacing w:val="29"/>
        </w:rPr>
        <w:t xml:space="preserve"> </w:t>
      </w:r>
      <w:r w:rsidRPr="00E81F50">
        <w:rPr>
          <w:color w:val="000000"/>
        </w:rPr>
        <w:t>в мими</w:t>
      </w:r>
      <w:r w:rsidRPr="00E81F50">
        <w:rPr>
          <w:color w:val="000000"/>
          <w:spacing w:val="1"/>
        </w:rPr>
        <w:t>к</w:t>
      </w:r>
      <w:r w:rsidRPr="00E81F50">
        <w:rPr>
          <w:color w:val="000000"/>
        </w:rPr>
        <w:t>е</w:t>
      </w:r>
      <w:r w:rsidRPr="00E81F50">
        <w:rPr>
          <w:color w:val="000000"/>
          <w:spacing w:val="123"/>
        </w:rPr>
        <w:t xml:space="preserve"> </w:t>
      </w:r>
      <w:r w:rsidRPr="00E81F50">
        <w:rPr>
          <w:color w:val="000000"/>
        </w:rPr>
        <w:t>и</w:t>
      </w:r>
      <w:r w:rsidRPr="00E81F50">
        <w:rPr>
          <w:color w:val="000000"/>
          <w:spacing w:val="126"/>
        </w:rPr>
        <w:t xml:space="preserve"> </w:t>
      </w:r>
      <w:r w:rsidRPr="00E81F50">
        <w:rPr>
          <w:color w:val="000000"/>
        </w:rPr>
        <w:t>же</w:t>
      </w:r>
      <w:r w:rsidRPr="00E81F50">
        <w:rPr>
          <w:color w:val="000000"/>
          <w:spacing w:val="-1"/>
        </w:rPr>
        <w:t>с</w:t>
      </w:r>
      <w:r w:rsidRPr="00E81F50">
        <w:rPr>
          <w:color w:val="000000"/>
        </w:rPr>
        <w:t>т</w:t>
      </w:r>
      <w:r w:rsidRPr="00E81F50">
        <w:rPr>
          <w:color w:val="000000"/>
          <w:spacing w:val="-1"/>
        </w:rPr>
        <w:t>а</w:t>
      </w:r>
      <w:r w:rsidRPr="00E81F50">
        <w:rPr>
          <w:color w:val="000000"/>
        </w:rPr>
        <w:t>х</w:t>
      </w:r>
      <w:r w:rsidRPr="00E81F50">
        <w:rPr>
          <w:color w:val="000000"/>
          <w:spacing w:val="124"/>
        </w:rPr>
        <w:t xml:space="preserve"> </w:t>
      </w:r>
      <w:r w:rsidRPr="00E81F50">
        <w:rPr>
          <w:color w:val="000000"/>
          <w:spacing w:val="1"/>
        </w:rPr>
        <w:t>п</w:t>
      </w:r>
      <w:r w:rsidRPr="00E81F50">
        <w:rPr>
          <w:color w:val="000000"/>
          <w:spacing w:val="-2"/>
        </w:rPr>
        <w:t>р</w:t>
      </w:r>
      <w:r w:rsidRPr="00E81F50">
        <w:rPr>
          <w:color w:val="000000"/>
        </w:rPr>
        <w:t>оявл</w:t>
      </w:r>
      <w:r w:rsidRPr="00E81F50">
        <w:rPr>
          <w:color w:val="000000"/>
          <w:spacing w:val="-1"/>
        </w:rPr>
        <w:t>е</w:t>
      </w:r>
      <w:r w:rsidRPr="00E81F50">
        <w:rPr>
          <w:color w:val="000000"/>
        </w:rPr>
        <w:t>н</w:t>
      </w:r>
      <w:r w:rsidRPr="00E81F50">
        <w:rPr>
          <w:color w:val="000000"/>
          <w:spacing w:val="1"/>
        </w:rPr>
        <w:t>и</w:t>
      </w:r>
      <w:r w:rsidRPr="00E81F50">
        <w:rPr>
          <w:color w:val="000000"/>
        </w:rPr>
        <w:t>е</w:t>
      </w:r>
      <w:r w:rsidRPr="00E81F50">
        <w:rPr>
          <w:color w:val="000000"/>
          <w:spacing w:val="124"/>
        </w:rPr>
        <w:t xml:space="preserve"> </w:t>
      </w:r>
      <w:r w:rsidRPr="00E81F50">
        <w:rPr>
          <w:color w:val="000000"/>
        </w:rPr>
        <w:t>яркого</w:t>
      </w:r>
      <w:r w:rsidRPr="00E81F50">
        <w:rPr>
          <w:color w:val="000000"/>
          <w:spacing w:val="125"/>
        </w:rPr>
        <w:t xml:space="preserve"> </w:t>
      </w:r>
      <w:r w:rsidRPr="00E81F50">
        <w:rPr>
          <w:color w:val="000000"/>
        </w:rPr>
        <w:t>эм</w:t>
      </w:r>
      <w:r w:rsidRPr="00E81F50">
        <w:rPr>
          <w:color w:val="000000"/>
          <w:spacing w:val="-2"/>
        </w:rPr>
        <w:t>о</w:t>
      </w:r>
      <w:r w:rsidRPr="00E81F50">
        <w:rPr>
          <w:color w:val="000000"/>
        </w:rPr>
        <w:t>ц</w:t>
      </w:r>
      <w:r w:rsidRPr="00E81F50">
        <w:rPr>
          <w:color w:val="000000"/>
          <w:spacing w:val="1"/>
        </w:rPr>
        <w:t>и</w:t>
      </w:r>
      <w:r w:rsidRPr="00E81F50">
        <w:rPr>
          <w:color w:val="000000"/>
        </w:rPr>
        <w:t>о</w:t>
      </w:r>
      <w:r w:rsidRPr="00E81F50">
        <w:rPr>
          <w:color w:val="000000"/>
          <w:spacing w:val="1"/>
        </w:rPr>
        <w:t>н</w:t>
      </w:r>
      <w:r w:rsidRPr="00E81F50">
        <w:rPr>
          <w:color w:val="000000"/>
        </w:rPr>
        <w:t>а</w:t>
      </w:r>
      <w:r w:rsidRPr="00E81F50">
        <w:rPr>
          <w:color w:val="000000"/>
          <w:spacing w:val="-2"/>
        </w:rPr>
        <w:t>л</w:t>
      </w:r>
      <w:r w:rsidRPr="00E81F50">
        <w:rPr>
          <w:color w:val="000000"/>
        </w:rPr>
        <w:t>ьного</w:t>
      </w:r>
      <w:r w:rsidRPr="00E81F50">
        <w:rPr>
          <w:color w:val="000000"/>
          <w:spacing w:val="125"/>
        </w:rPr>
        <w:t xml:space="preserve"> </w:t>
      </w:r>
      <w:r w:rsidRPr="00E81F50">
        <w:rPr>
          <w:color w:val="000000"/>
        </w:rPr>
        <w:t>со</w:t>
      </w:r>
      <w:r w:rsidRPr="00E81F50">
        <w:rPr>
          <w:color w:val="000000"/>
          <w:spacing w:val="-1"/>
        </w:rPr>
        <w:t>с</w:t>
      </w:r>
      <w:r w:rsidRPr="00E81F50">
        <w:rPr>
          <w:color w:val="000000"/>
        </w:rPr>
        <w:t>тоя</w:t>
      </w:r>
      <w:r w:rsidRPr="00E81F50">
        <w:rPr>
          <w:color w:val="000000"/>
          <w:spacing w:val="-1"/>
        </w:rPr>
        <w:t>ни</w:t>
      </w:r>
      <w:r w:rsidRPr="00E81F50">
        <w:rPr>
          <w:color w:val="000000"/>
        </w:rPr>
        <w:t>я</w:t>
      </w:r>
      <w:r w:rsidRPr="00E81F50">
        <w:rPr>
          <w:color w:val="000000"/>
          <w:spacing w:val="124"/>
        </w:rPr>
        <w:t xml:space="preserve"> </w:t>
      </w:r>
      <w:r w:rsidRPr="00E81F50">
        <w:rPr>
          <w:color w:val="000000"/>
        </w:rPr>
        <w:t>люде</w:t>
      </w:r>
      <w:r w:rsidRPr="00E81F50">
        <w:rPr>
          <w:color w:val="000000"/>
          <w:spacing w:val="1"/>
        </w:rPr>
        <w:t>й</w:t>
      </w:r>
      <w:r w:rsidRPr="00E81F50">
        <w:rPr>
          <w:color w:val="000000"/>
        </w:rPr>
        <w:t>.</w:t>
      </w:r>
      <w:r w:rsidRPr="00E81F50">
        <w:rPr>
          <w:color w:val="000000"/>
          <w:spacing w:val="124"/>
        </w:rPr>
        <w:t xml:space="preserve"> </w:t>
      </w:r>
      <w:r w:rsidRPr="00E81F50">
        <w:rPr>
          <w:color w:val="000000"/>
          <w:spacing w:val="1"/>
        </w:rPr>
        <w:t>С</w:t>
      </w:r>
      <w:r w:rsidRPr="00E81F50">
        <w:rPr>
          <w:color w:val="000000"/>
        </w:rPr>
        <w:t>в</w:t>
      </w:r>
      <w:r w:rsidRPr="00E81F50">
        <w:rPr>
          <w:color w:val="000000"/>
          <w:spacing w:val="-2"/>
        </w:rPr>
        <w:t>о</w:t>
      </w:r>
      <w:r w:rsidRPr="00E81F50">
        <w:rPr>
          <w:color w:val="000000"/>
        </w:rPr>
        <w:t>им одобрен</w:t>
      </w:r>
      <w:r w:rsidRPr="00E81F50">
        <w:rPr>
          <w:color w:val="000000"/>
          <w:spacing w:val="1"/>
        </w:rPr>
        <w:t>и</w:t>
      </w:r>
      <w:r w:rsidRPr="00E81F50">
        <w:rPr>
          <w:color w:val="000000"/>
        </w:rPr>
        <w:t>ем</w:t>
      </w:r>
      <w:r w:rsidRPr="00E81F50">
        <w:rPr>
          <w:color w:val="000000"/>
          <w:spacing w:val="87"/>
        </w:rPr>
        <w:t xml:space="preserve"> </w:t>
      </w:r>
      <w:r w:rsidRPr="00E81F50">
        <w:rPr>
          <w:color w:val="000000"/>
        </w:rPr>
        <w:t>и</w:t>
      </w:r>
      <w:r w:rsidRPr="00E81F50">
        <w:rPr>
          <w:color w:val="000000"/>
          <w:spacing w:val="88"/>
        </w:rPr>
        <w:t xml:space="preserve"> </w:t>
      </w:r>
      <w:r w:rsidRPr="00E81F50">
        <w:rPr>
          <w:color w:val="000000"/>
          <w:spacing w:val="1"/>
        </w:rPr>
        <w:t>п</w:t>
      </w:r>
      <w:r w:rsidRPr="00E81F50">
        <w:rPr>
          <w:color w:val="000000"/>
        </w:rPr>
        <w:t>р</w:t>
      </w:r>
      <w:r w:rsidRPr="00E81F50">
        <w:rPr>
          <w:color w:val="000000"/>
          <w:spacing w:val="1"/>
        </w:rPr>
        <w:t>и</w:t>
      </w:r>
      <w:r w:rsidRPr="00E81F50">
        <w:rPr>
          <w:color w:val="000000"/>
        </w:rPr>
        <w:t>м</w:t>
      </w:r>
      <w:r w:rsidRPr="00E81F50">
        <w:rPr>
          <w:color w:val="000000"/>
          <w:spacing w:val="-1"/>
        </w:rPr>
        <w:t>е</w:t>
      </w:r>
      <w:r w:rsidRPr="00E81F50">
        <w:rPr>
          <w:color w:val="000000"/>
          <w:spacing w:val="-3"/>
        </w:rPr>
        <w:t>р</w:t>
      </w:r>
      <w:r w:rsidRPr="00E81F50">
        <w:rPr>
          <w:color w:val="000000"/>
        </w:rPr>
        <w:t>ом</w:t>
      </w:r>
      <w:r w:rsidRPr="00E81F50">
        <w:rPr>
          <w:color w:val="000000"/>
          <w:spacing w:val="87"/>
        </w:rPr>
        <w:t xml:space="preserve"> </w:t>
      </w:r>
      <w:r w:rsidRPr="00E81F50">
        <w:rPr>
          <w:color w:val="000000"/>
        </w:rPr>
        <w:t>восп</w:t>
      </w:r>
      <w:r w:rsidRPr="00E81F50">
        <w:rPr>
          <w:color w:val="000000"/>
          <w:spacing w:val="1"/>
        </w:rPr>
        <w:t>и</w:t>
      </w:r>
      <w:r w:rsidRPr="00E81F50">
        <w:rPr>
          <w:color w:val="000000"/>
        </w:rPr>
        <w:t>татель</w:t>
      </w:r>
      <w:r w:rsidRPr="00E81F50">
        <w:rPr>
          <w:color w:val="000000"/>
          <w:spacing w:val="86"/>
        </w:rPr>
        <w:t xml:space="preserve"> </w:t>
      </w:r>
      <w:r w:rsidRPr="00E81F50">
        <w:rPr>
          <w:color w:val="000000"/>
          <w:spacing w:val="1"/>
        </w:rPr>
        <w:t>п</w:t>
      </w:r>
      <w:r w:rsidRPr="00E81F50">
        <w:rPr>
          <w:color w:val="000000"/>
        </w:rPr>
        <w:t>оддержива</w:t>
      </w:r>
      <w:r w:rsidRPr="00E81F50">
        <w:rPr>
          <w:color w:val="000000"/>
          <w:spacing w:val="-1"/>
        </w:rPr>
        <w:t>е</w:t>
      </w:r>
      <w:r w:rsidRPr="00E81F50">
        <w:rPr>
          <w:color w:val="000000"/>
        </w:rPr>
        <w:t>т</w:t>
      </w:r>
      <w:r w:rsidRPr="00E81F50">
        <w:rPr>
          <w:color w:val="000000"/>
          <w:spacing w:val="88"/>
        </w:rPr>
        <w:t xml:space="preserve"> </w:t>
      </w:r>
      <w:r w:rsidRPr="00E81F50">
        <w:rPr>
          <w:color w:val="000000"/>
        </w:rPr>
        <w:t>стр</w:t>
      </w:r>
      <w:r w:rsidRPr="00E81F50">
        <w:rPr>
          <w:color w:val="000000"/>
          <w:spacing w:val="-1"/>
        </w:rPr>
        <w:t>е</w:t>
      </w:r>
      <w:r w:rsidRPr="00E81F50">
        <w:rPr>
          <w:color w:val="000000"/>
        </w:rPr>
        <w:t>мл</w:t>
      </w:r>
      <w:r w:rsidRPr="00E81F50">
        <w:rPr>
          <w:color w:val="000000"/>
          <w:spacing w:val="-1"/>
        </w:rPr>
        <w:t>е</w:t>
      </w:r>
      <w:r w:rsidRPr="00E81F50">
        <w:rPr>
          <w:color w:val="000000"/>
        </w:rPr>
        <w:t>н</w:t>
      </w:r>
      <w:r w:rsidRPr="00E81F50">
        <w:rPr>
          <w:color w:val="000000"/>
          <w:spacing w:val="1"/>
        </w:rPr>
        <w:t>и</w:t>
      </w:r>
      <w:r w:rsidRPr="00E81F50">
        <w:rPr>
          <w:color w:val="000000"/>
        </w:rPr>
        <w:t>е</w:t>
      </w:r>
      <w:r w:rsidRPr="00E81F50">
        <w:rPr>
          <w:color w:val="000000"/>
          <w:spacing w:val="87"/>
        </w:rPr>
        <w:t xml:space="preserve"> </w:t>
      </w:r>
      <w:r w:rsidRPr="00E81F50">
        <w:rPr>
          <w:color w:val="000000"/>
        </w:rPr>
        <w:t>к</w:t>
      </w:r>
      <w:r w:rsidRPr="00E81F50">
        <w:rPr>
          <w:color w:val="000000"/>
          <w:spacing w:val="90"/>
        </w:rPr>
        <w:t xml:space="preserve"> </w:t>
      </w:r>
      <w:r w:rsidRPr="00E81F50">
        <w:rPr>
          <w:color w:val="000000"/>
          <w:spacing w:val="1"/>
        </w:rPr>
        <w:t>п</w:t>
      </w:r>
      <w:r w:rsidRPr="00E81F50">
        <w:rPr>
          <w:color w:val="000000"/>
        </w:rPr>
        <w:t>олож</w:t>
      </w:r>
      <w:r w:rsidRPr="00E81F50">
        <w:rPr>
          <w:color w:val="000000"/>
          <w:spacing w:val="-1"/>
        </w:rPr>
        <w:t>и</w:t>
      </w:r>
      <w:r w:rsidRPr="00E81F50">
        <w:rPr>
          <w:color w:val="000000"/>
        </w:rPr>
        <w:t>тель</w:t>
      </w:r>
      <w:r w:rsidRPr="00E81F50">
        <w:rPr>
          <w:color w:val="000000"/>
          <w:spacing w:val="1"/>
        </w:rPr>
        <w:t>н</w:t>
      </w:r>
      <w:r w:rsidRPr="00E81F50">
        <w:rPr>
          <w:color w:val="000000"/>
        </w:rPr>
        <w:t>ым пос</w:t>
      </w:r>
      <w:r w:rsidRPr="00E81F50">
        <w:rPr>
          <w:color w:val="000000"/>
          <w:spacing w:val="2"/>
        </w:rPr>
        <w:t>т</w:t>
      </w:r>
      <w:r w:rsidRPr="00E81F50">
        <w:rPr>
          <w:color w:val="000000"/>
          <w:spacing w:val="-6"/>
        </w:rPr>
        <w:t>у</w:t>
      </w:r>
      <w:r w:rsidRPr="00E81F50">
        <w:rPr>
          <w:color w:val="000000"/>
        </w:rPr>
        <w:t>п</w:t>
      </w:r>
      <w:r w:rsidRPr="00E81F50">
        <w:rPr>
          <w:color w:val="000000"/>
          <w:spacing w:val="1"/>
        </w:rPr>
        <w:t>к</w:t>
      </w:r>
      <w:r w:rsidRPr="00E81F50">
        <w:rPr>
          <w:color w:val="000000"/>
        </w:rPr>
        <w:t>а</w:t>
      </w:r>
      <w:r w:rsidRPr="00E81F50">
        <w:rPr>
          <w:color w:val="000000"/>
          <w:spacing w:val="-1"/>
        </w:rPr>
        <w:t>м</w:t>
      </w:r>
      <w:r w:rsidRPr="00E81F50">
        <w:rPr>
          <w:color w:val="000000"/>
        </w:rPr>
        <w:t>,</w:t>
      </w:r>
      <w:r w:rsidRPr="00E81F50">
        <w:rPr>
          <w:color w:val="000000"/>
          <w:spacing w:val="59"/>
        </w:rPr>
        <w:t xml:space="preserve"> </w:t>
      </w:r>
      <w:r w:rsidRPr="00E81F50">
        <w:rPr>
          <w:color w:val="000000"/>
        </w:rPr>
        <w:t>способ</w:t>
      </w:r>
      <w:r w:rsidRPr="00E81F50">
        <w:rPr>
          <w:color w:val="000000"/>
          <w:spacing w:val="-1"/>
        </w:rPr>
        <w:t>с</w:t>
      </w:r>
      <w:r w:rsidRPr="00E81F50">
        <w:rPr>
          <w:color w:val="000000"/>
        </w:rPr>
        <w:t>т</w:t>
      </w:r>
      <w:r w:rsidRPr="00E81F50">
        <w:rPr>
          <w:color w:val="000000"/>
          <w:spacing w:val="4"/>
        </w:rPr>
        <w:t>в</w:t>
      </w:r>
      <w:r w:rsidRPr="00E81F50">
        <w:rPr>
          <w:color w:val="000000"/>
          <w:spacing w:val="-2"/>
        </w:rPr>
        <w:t>у</w:t>
      </w:r>
      <w:r w:rsidRPr="00E81F50">
        <w:rPr>
          <w:color w:val="000000"/>
          <w:spacing w:val="-1"/>
        </w:rPr>
        <w:t>е</w:t>
      </w:r>
      <w:r w:rsidRPr="00E81F50">
        <w:rPr>
          <w:color w:val="000000"/>
        </w:rPr>
        <w:t>т</w:t>
      </w:r>
      <w:r w:rsidRPr="00E81F50">
        <w:rPr>
          <w:color w:val="000000"/>
          <w:spacing w:val="57"/>
        </w:rPr>
        <w:t xml:space="preserve"> </w:t>
      </w:r>
      <w:r w:rsidRPr="00E81F50">
        <w:rPr>
          <w:color w:val="000000"/>
        </w:rPr>
        <w:t>становлен</w:t>
      </w:r>
      <w:r w:rsidRPr="00E81F50">
        <w:rPr>
          <w:color w:val="000000"/>
          <w:spacing w:val="1"/>
        </w:rPr>
        <w:t>и</w:t>
      </w:r>
      <w:r w:rsidRPr="00E81F50">
        <w:rPr>
          <w:color w:val="000000"/>
        </w:rPr>
        <w:t>ю</w:t>
      </w:r>
      <w:r w:rsidRPr="00E81F50">
        <w:rPr>
          <w:color w:val="000000"/>
          <w:spacing w:val="55"/>
        </w:rPr>
        <w:t xml:space="preserve"> </w:t>
      </w:r>
      <w:r w:rsidRPr="00E81F50">
        <w:rPr>
          <w:color w:val="000000"/>
          <w:spacing w:val="1"/>
        </w:rPr>
        <w:t>п</w:t>
      </w:r>
      <w:r w:rsidRPr="00E81F50">
        <w:rPr>
          <w:color w:val="000000"/>
        </w:rPr>
        <w:t>оло</w:t>
      </w:r>
      <w:r w:rsidRPr="00E81F50">
        <w:rPr>
          <w:color w:val="000000"/>
          <w:spacing w:val="-1"/>
        </w:rPr>
        <w:t>ж</w:t>
      </w:r>
      <w:r w:rsidRPr="00E81F50">
        <w:rPr>
          <w:color w:val="000000"/>
        </w:rPr>
        <w:t>итель</w:t>
      </w:r>
      <w:r w:rsidRPr="00E81F50">
        <w:rPr>
          <w:color w:val="000000"/>
          <w:spacing w:val="1"/>
        </w:rPr>
        <w:t>н</w:t>
      </w:r>
      <w:r w:rsidRPr="00E81F50">
        <w:rPr>
          <w:color w:val="000000"/>
          <w:spacing w:val="-1"/>
        </w:rPr>
        <w:t>о</w:t>
      </w:r>
      <w:r w:rsidRPr="00E81F50">
        <w:rPr>
          <w:color w:val="000000"/>
        </w:rPr>
        <w:t>й</w:t>
      </w:r>
      <w:r w:rsidRPr="00E81F50">
        <w:rPr>
          <w:color w:val="000000"/>
          <w:spacing w:val="57"/>
        </w:rPr>
        <w:t xml:space="preserve"> </w:t>
      </w:r>
      <w:r w:rsidRPr="00E81F50">
        <w:rPr>
          <w:color w:val="000000"/>
        </w:rPr>
        <w:t>с</w:t>
      </w:r>
      <w:r w:rsidRPr="00E81F50">
        <w:rPr>
          <w:color w:val="000000"/>
          <w:spacing w:val="-1"/>
        </w:rPr>
        <w:t>ам</w:t>
      </w:r>
      <w:r w:rsidRPr="00E81F50">
        <w:rPr>
          <w:color w:val="000000"/>
        </w:rPr>
        <w:t>ооцен</w:t>
      </w:r>
      <w:r w:rsidRPr="00E81F50">
        <w:rPr>
          <w:color w:val="000000"/>
          <w:spacing w:val="1"/>
        </w:rPr>
        <w:t>ки</w:t>
      </w:r>
      <w:r w:rsidRPr="00E81F50">
        <w:rPr>
          <w:color w:val="000000"/>
        </w:rPr>
        <w:t>,</w:t>
      </w:r>
      <w:r w:rsidRPr="00E81F50">
        <w:rPr>
          <w:color w:val="000000"/>
          <w:spacing w:val="52"/>
        </w:rPr>
        <w:t xml:space="preserve"> </w:t>
      </w:r>
      <w:r w:rsidRPr="00E81F50">
        <w:rPr>
          <w:color w:val="000000"/>
          <w:spacing w:val="1"/>
        </w:rPr>
        <w:t>к</w:t>
      </w:r>
      <w:r w:rsidRPr="00E81F50">
        <w:rPr>
          <w:color w:val="000000"/>
        </w:rPr>
        <w:t>от</w:t>
      </w:r>
      <w:r w:rsidRPr="00E81F50">
        <w:rPr>
          <w:color w:val="000000"/>
          <w:spacing w:val="1"/>
        </w:rPr>
        <w:t>о</w:t>
      </w:r>
      <w:r w:rsidRPr="00E81F50">
        <w:rPr>
          <w:color w:val="000000"/>
        </w:rPr>
        <w:t>рой</w:t>
      </w:r>
      <w:r w:rsidRPr="00E81F50">
        <w:rPr>
          <w:color w:val="000000"/>
          <w:spacing w:val="58"/>
        </w:rPr>
        <w:t xml:space="preserve"> </w:t>
      </w:r>
      <w:r w:rsidRPr="00E81F50">
        <w:rPr>
          <w:color w:val="000000"/>
        </w:rPr>
        <w:t>реб</w:t>
      </w:r>
      <w:r w:rsidRPr="00E81F50">
        <w:rPr>
          <w:color w:val="000000"/>
          <w:spacing w:val="-1"/>
        </w:rPr>
        <w:t>е</w:t>
      </w:r>
      <w:r w:rsidRPr="00E81F50">
        <w:rPr>
          <w:color w:val="000000"/>
        </w:rPr>
        <w:t>н</w:t>
      </w:r>
      <w:r w:rsidRPr="00E81F50">
        <w:rPr>
          <w:color w:val="000000"/>
          <w:spacing w:val="-1"/>
        </w:rPr>
        <w:t>о</w:t>
      </w:r>
      <w:r w:rsidRPr="00E81F50">
        <w:rPr>
          <w:color w:val="000000"/>
        </w:rPr>
        <w:t>к начи</w:t>
      </w:r>
      <w:r w:rsidRPr="00E81F50">
        <w:rPr>
          <w:color w:val="000000"/>
          <w:spacing w:val="1"/>
        </w:rPr>
        <w:t>н</w:t>
      </w:r>
      <w:r w:rsidRPr="00E81F50">
        <w:rPr>
          <w:color w:val="000000"/>
        </w:rPr>
        <w:t>а</w:t>
      </w:r>
      <w:r w:rsidRPr="00E81F50">
        <w:rPr>
          <w:color w:val="000000"/>
          <w:spacing w:val="-1"/>
        </w:rPr>
        <w:t>е</w:t>
      </w:r>
      <w:r w:rsidRPr="00E81F50">
        <w:rPr>
          <w:color w:val="000000"/>
        </w:rPr>
        <w:t>т дорожи</w:t>
      </w:r>
      <w:r w:rsidRPr="00E81F50">
        <w:rPr>
          <w:color w:val="000000"/>
          <w:spacing w:val="1"/>
        </w:rPr>
        <w:t>т</w:t>
      </w:r>
      <w:r w:rsidRPr="00E81F50">
        <w:rPr>
          <w:color w:val="000000"/>
        </w:rPr>
        <w:t>ь.</w:t>
      </w:r>
    </w:p>
    <w:p w:rsidR="00C11433" w:rsidRPr="00C11433" w:rsidRDefault="00C11433" w:rsidP="000D4A2D">
      <w:pPr>
        <w:widowControl w:val="0"/>
        <w:shd w:val="clear" w:color="auto" w:fill="FFFFFF"/>
        <w:autoSpaceDE w:val="0"/>
        <w:autoSpaceDN w:val="0"/>
        <w:adjustRightInd w:val="0"/>
        <w:ind w:right="246"/>
        <w:rPr>
          <w:b/>
          <w:color w:val="000000"/>
        </w:rPr>
      </w:pPr>
    </w:p>
    <w:p w:rsidR="000D4A2D" w:rsidRDefault="00C11433" w:rsidP="0068231E">
      <w:pPr>
        <w:numPr>
          <w:ilvl w:val="0"/>
          <w:numId w:val="22"/>
        </w:numPr>
        <w:tabs>
          <w:tab w:val="left" w:pos="284"/>
        </w:tabs>
        <w:ind w:left="0" w:firstLine="0"/>
        <w:jc w:val="center"/>
        <w:rPr>
          <w:b/>
          <w:color w:val="000000"/>
          <w:szCs w:val="28"/>
        </w:rPr>
      </w:pPr>
      <w:r w:rsidRPr="000F184D">
        <w:rPr>
          <w:b/>
          <w:color w:val="000000"/>
          <w:szCs w:val="28"/>
        </w:rPr>
        <w:t>Особенности взаимодействия с семьями воспитанников и социальными партнерами.</w:t>
      </w:r>
    </w:p>
    <w:p w:rsidR="000D4A2D" w:rsidRPr="000D4A2D" w:rsidRDefault="000D4A2D" w:rsidP="000D4A2D">
      <w:pPr>
        <w:tabs>
          <w:tab w:val="left" w:pos="284"/>
        </w:tabs>
        <w:rPr>
          <w:b/>
          <w:color w:val="000000"/>
          <w:szCs w:val="28"/>
        </w:rPr>
      </w:pPr>
      <w:r>
        <w:rPr>
          <w:b/>
          <w:color w:val="000000"/>
          <w:szCs w:val="28"/>
        </w:rPr>
        <w:tab/>
      </w:r>
      <w:r>
        <w:t>Взаимодействие детского сада и семьи строится на принципах сотрудничества. Сотрудничество педагогов и родителей позволяет лучше узнать ребёнка,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ребёнка, формировании ценных жизненных ориентаций. Сотрудничество детского сада и семьи включает в себя:</w:t>
      </w:r>
    </w:p>
    <w:p w:rsidR="000D4A2D" w:rsidRDefault="000D4A2D" w:rsidP="0068231E">
      <w:pPr>
        <w:pStyle w:val="a9"/>
        <w:numPr>
          <w:ilvl w:val="0"/>
          <w:numId w:val="43"/>
        </w:numPr>
        <w:tabs>
          <w:tab w:val="left" w:pos="993"/>
        </w:tabs>
        <w:spacing w:after="0" w:line="240" w:lineRule="auto"/>
        <w:ind w:left="0" w:firstLine="709"/>
        <w:jc w:val="both"/>
        <w:rPr>
          <w:rFonts w:ascii="Times New Roman" w:eastAsia="Symbol" w:hAnsi="Times New Roman"/>
          <w:sz w:val="24"/>
          <w:szCs w:val="24"/>
        </w:rPr>
      </w:pPr>
      <w:r>
        <w:rPr>
          <w:rFonts w:ascii="Times New Roman" w:hAnsi="Times New Roman"/>
          <w:sz w:val="24"/>
          <w:szCs w:val="24"/>
        </w:rPr>
        <w:t>взаимное доверие во взаимоотношениях, укрепление авторитета педагога в семье и родителей в детском саду;</w:t>
      </w:r>
    </w:p>
    <w:p w:rsidR="000D4A2D" w:rsidRDefault="000D4A2D" w:rsidP="0068231E">
      <w:pPr>
        <w:pStyle w:val="a9"/>
        <w:numPr>
          <w:ilvl w:val="0"/>
          <w:numId w:val="43"/>
        </w:numPr>
        <w:tabs>
          <w:tab w:val="left" w:pos="993"/>
        </w:tabs>
        <w:spacing w:after="0" w:line="240" w:lineRule="auto"/>
        <w:ind w:left="0" w:firstLine="709"/>
        <w:jc w:val="both"/>
        <w:rPr>
          <w:rFonts w:ascii="Times New Roman" w:eastAsia="Symbol" w:hAnsi="Times New Roman"/>
          <w:sz w:val="24"/>
          <w:szCs w:val="24"/>
        </w:rPr>
      </w:pPr>
      <w:r>
        <w:rPr>
          <w:rFonts w:ascii="Times New Roman" w:hAnsi="Times New Roman"/>
          <w:sz w:val="24"/>
          <w:szCs w:val="24"/>
        </w:rPr>
        <w:t>взаимопомощь в совместной работе по воспитанию дошкольников;</w:t>
      </w:r>
    </w:p>
    <w:p w:rsidR="000D4A2D" w:rsidRDefault="000D4A2D" w:rsidP="0068231E">
      <w:pPr>
        <w:pStyle w:val="a9"/>
        <w:numPr>
          <w:ilvl w:val="0"/>
          <w:numId w:val="43"/>
        </w:numPr>
        <w:tabs>
          <w:tab w:val="left" w:pos="993"/>
        </w:tabs>
        <w:spacing w:after="0" w:line="240" w:lineRule="auto"/>
        <w:ind w:left="0" w:firstLine="709"/>
        <w:jc w:val="both"/>
        <w:rPr>
          <w:rFonts w:ascii="Times New Roman" w:eastAsia="Symbol" w:hAnsi="Times New Roman"/>
          <w:sz w:val="24"/>
          <w:szCs w:val="24"/>
        </w:rPr>
      </w:pPr>
      <w:r>
        <w:rPr>
          <w:rFonts w:ascii="Times New Roman" w:hAnsi="Times New Roman"/>
          <w:sz w:val="24"/>
          <w:szCs w:val="24"/>
        </w:rPr>
        <w:t>изучение лучшего опыта семейного воспитания;</w:t>
      </w:r>
    </w:p>
    <w:p w:rsidR="000D4A2D" w:rsidRDefault="000D4A2D" w:rsidP="0068231E">
      <w:pPr>
        <w:pStyle w:val="a9"/>
        <w:numPr>
          <w:ilvl w:val="0"/>
          <w:numId w:val="43"/>
        </w:numPr>
        <w:tabs>
          <w:tab w:val="left" w:pos="993"/>
        </w:tabs>
        <w:spacing w:after="0" w:line="240" w:lineRule="auto"/>
        <w:ind w:left="0" w:firstLine="709"/>
        <w:jc w:val="both"/>
        <w:rPr>
          <w:rFonts w:ascii="Times New Roman" w:eastAsia="Symbol" w:hAnsi="Times New Roman"/>
          <w:sz w:val="24"/>
          <w:szCs w:val="24"/>
        </w:rPr>
      </w:pPr>
      <w:r>
        <w:rPr>
          <w:rFonts w:ascii="Times New Roman" w:hAnsi="Times New Roman"/>
          <w:sz w:val="24"/>
          <w:szCs w:val="24"/>
        </w:rPr>
        <w:t>установление правильных отношений на основе доброжелательной критики и самокритики;</w:t>
      </w:r>
    </w:p>
    <w:p w:rsidR="000D4A2D" w:rsidRDefault="000D4A2D" w:rsidP="0068231E">
      <w:pPr>
        <w:pStyle w:val="a9"/>
        <w:numPr>
          <w:ilvl w:val="0"/>
          <w:numId w:val="43"/>
        </w:numPr>
        <w:tabs>
          <w:tab w:val="left" w:pos="993"/>
        </w:tabs>
        <w:spacing w:after="0" w:line="240" w:lineRule="auto"/>
        <w:ind w:left="0" w:firstLine="709"/>
        <w:jc w:val="both"/>
        <w:rPr>
          <w:rFonts w:ascii="Times New Roman" w:eastAsia="Symbol" w:hAnsi="Times New Roman"/>
          <w:sz w:val="24"/>
          <w:szCs w:val="24"/>
        </w:rPr>
      </w:pPr>
      <w:r>
        <w:rPr>
          <w:rFonts w:ascii="Times New Roman" w:hAnsi="Times New Roman"/>
          <w:sz w:val="24"/>
          <w:szCs w:val="24"/>
        </w:rPr>
        <w:t>использование разнообразных форм работы детского сада с семьёй в их взаимосвязи;</w:t>
      </w:r>
    </w:p>
    <w:p w:rsidR="000D4A2D" w:rsidRDefault="000D4A2D" w:rsidP="0068231E">
      <w:pPr>
        <w:pStyle w:val="a9"/>
        <w:numPr>
          <w:ilvl w:val="0"/>
          <w:numId w:val="43"/>
        </w:numPr>
        <w:tabs>
          <w:tab w:val="left" w:pos="993"/>
        </w:tabs>
        <w:spacing w:after="0" w:line="240" w:lineRule="auto"/>
        <w:ind w:left="0" w:firstLine="709"/>
        <w:jc w:val="both"/>
        <w:rPr>
          <w:rFonts w:ascii="Times New Roman" w:eastAsia="Symbol" w:hAnsi="Times New Roman"/>
          <w:sz w:val="24"/>
          <w:szCs w:val="24"/>
        </w:rPr>
      </w:pPr>
      <w:r>
        <w:rPr>
          <w:rFonts w:ascii="Times New Roman" w:hAnsi="Times New Roman"/>
          <w:sz w:val="24"/>
          <w:szCs w:val="24"/>
        </w:rPr>
        <w:t>систематическую плановою связь с родителями в течении года с учётом задач и содержания образовательной работы с детьми;</w:t>
      </w:r>
    </w:p>
    <w:p w:rsidR="000D4A2D" w:rsidRDefault="000D4A2D" w:rsidP="0068231E">
      <w:pPr>
        <w:pStyle w:val="a9"/>
        <w:numPr>
          <w:ilvl w:val="0"/>
          <w:numId w:val="43"/>
        </w:numPr>
        <w:tabs>
          <w:tab w:val="left" w:pos="993"/>
        </w:tabs>
        <w:spacing w:after="0" w:line="240" w:lineRule="auto"/>
        <w:ind w:left="0" w:firstLine="709"/>
        <w:jc w:val="both"/>
        <w:rPr>
          <w:rFonts w:ascii="Times New Roman" w:eastAsia="Symbol" w:hAnsi="Times New Roman"/>
          <w:sz w:val="24"/>
          <w:szCs w:val="24"/>
        </w:rPr>
      </w:pPr>
      <w:r>
        <w:rPr>
          <w:rFonts w:ascii="Times New Roman" w:hAnsi="Times New Roman"/>
          <w:sz w:val="24"/>
          <w:szCs w:val="24"/>
        </w:rPr>
        <w:t>привлечение актива родителей, общественности к деятельности дошкольного учреждения, к работе с семьями.</w:t>
      </w:r>
    </w:p>
    <w:p w:rsidR="000D4A2D" w:rsidRDefault="000D4A2D" w:rsidP="000D4A2D">
      <w:pPr>
        <w:pStyle w:val="a3"/>
        <w:ind w:firstLine="709"/>
        <w:jc w:val="both"/>
        <w:rPr>
          <w:sz w:val="24"/>
          <w:szCs w:val="24"/>
        </w:rPr>
      </w:pPr>
      <w:r>
        <w:rPr>
          <w:sz w:val="24"/>
          <w:szCs w:val="24"/>
        </w:rPr>
        <w:t>В основу совместной деятельности семьи и дошкольного учреждения заложены следующие принципы:</w:t>
      </w:r>
    </w:p>
    <w:p w:rsidR="000D4A2D" w:rsidRDefault="000D4A2D" w:rsidP="0068231E">
      <w:pPr>
        <w:pStyle w:val="a9"/>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единый подход к процессу воспитания ребёнка;</w:t>
      </w:r>
    </w:p>
    <w:p w:rsidR="000D4A2D" w:rsidRDefault="000D4A2D" w:rsidP="0068231E">
      <w:pPr>
        <w:pStyle w:val="a9"/>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открытость дошкольного учреждения для родителей;</w:t>
      </w:r>
    </w:p>
    <w:p w:rsidR="000D4A2D" w:rsidRDefault="000D4A2D" w:rsidP="0068231E">
      <w:pPr>
        <w:pStyle w:val="a9"/>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взаимное доверие во взаимоотношениях педагогов и родителей;</w:t>
      </w:r>
    </w:p>
    <w:p w:rsidR="000D4A2D" w:rsidRDefault="000D4A2D" w:rsidP="0068231E">
      <w:pPr>
        <w:pStyle w:val="a9"/>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уважение и доброжелательность друг к другу;</w:t>
      </w:r>
    </w:p>
    <w:p w:rsidR="000D4A2D" w:rsidRDefault="000D4A2D" w:rsidP="0068231E">
      <w:pPr>
        <w:pStyle w:val="a9"/>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дифференцированный подход к каждой семье;</w:t>
      </w:r>
    </w:p>
    <w:p w:rsidR="000D4A2D" w:rsidRDefault="000D4A2D" w:rsidP="0068231E">
      <w:pPr>
        <w:pStyle w:val="a9"/>
        <w:numPr>
          <w:ilvl w:val="0"/>
          <w:numId w:val="4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равно ответственность родителей и педагогов.</w:t>
      </w:r>
    </w:p>
    <w:p w:rsidR="000D4A2D" w:rsidRDefault="000D4A2D" w:rsidP="000D4A2D">
      <w:pPr>
        <w:ind w:firstLine="709"/>
        <w:jc w:val="both"/>
        <w:rPr>
          <w:b/>
        </w:rPr>
      </w:pPr>
      <w:r>
        <w:rPr>
          <w:b/>
        </w:rPr>
        <w:t>Направления взаимодействия педагога с родителями</w:t>
      </w:r>
    </w:p>
    <w:p w:rsidR="000D4A2D" w:rsidRDefault="000D4A2D" w:rsidP="0068231E">
      <w:pPr>
        <w:numPr>
          <w:ilvl w:val="0"/>
          <w:numId w:val="43"/>
        </w:numPr>
        <w:tabs>
          <w:tab w:val="left" w:pos="993"/>
        </w:tabs>
        <w:ind w:left="709" w:firstLine="0"/>
        <w:jc w:val="both"/>
      </w:pPr>
      <w:r>
        <w:t>педагогический мониторинг;</w:t>
      </w:r>
    </w:p>
    <w:p w:rsidR="000D4A2D" w:rsidRDefault="000D4A2D" w:rsidP="0068231E">
      <w:pPr>
        <w:numPr>
          <w:ilvl w:val="0"/>
          <w:numId w:val="43"/>
        </w:numPr>
        <w:tabs>
          <w:tab w:val="left" w:pos="993"/>
        </w:tabs>
        <w:ind w:left="709" w:firstLine="0"/>
        <w:jc w:val="both"/>
      </w:pPr>
      <w:r>
        <w:t>педагогическая поддержка;</w:t>
      </w:r>
    </w:p>
    <w:p w:rsidR="000D4A2D" w:rsidRDefault="000D4A2D" w:rsidP="0068231E">
      <w:pPr>
        <w:numPr>
          <w:ilvl w:val="0"/>
          <w:numId w:val="43"/>
        </w:numPr>
        <w:tabs>
          <w:tab w:val="left" w:pos="993"/>
        </w:tabs>
        <w:ind w:left="709" w:firstLine="0"/>
        <w:jc w:val="both"/>
      </w:pPr>
      <w:r>
        <w:t>педагогическое образование родителей;</w:t>
      </w:r>
    </w:p>
    <w:p w:rsidR="000D4A2D" w:rsidRDefault="000D4A2D" w:rsidP="0068231E">
      <w:pPr>
        <w:numPr>
          <w:ilvl w:val="0"/>
          <w:numId w:val="43"/>
        </w:numPr>
        <w:tabs>
          <w:tab w:val="left" w:pos="993"/>
        </w:tabs>
        <w:ind w:left="709" w:firstLine="0"/>
        <w:jc w:val="both"/>
      </w:pPr>
      <w:r>
        <w:t>совместная деятельность педагогов и родителей.</w:t>
      </w:r>
    </w:p>
    <w:p w:rsidR="000D4A2D" w:rsidRPr="00B23A9B" w:rsidRDefault="000D4A2D" w:rsidP="000D4A2D">
      <w:pPr>
        <w:tabs>
          <w:tab w:val="left" w:pos="993"/>
        </w:tabs>
        <w:ind w:firstLine="709"/>
        <w:jc w:val="both"/>
        <w:rPr>
          <w:i/>
        </w:rPr>
      </w:pPr>
      <w:r w:rsidRPr="00B23A9B">
        <w:rPr>
          <w:i/>
        </w:rPr>
        <w:t>Педагогический мониторинг</w:t>
      </w:r>
      <w:r>
        <w:rPr>
          <w:i/>
        </w:rPr>
        <w:t>.</w:t>
      </w:r>
    </w:p>
    <w:p w:rsidR="000D4A2D" w:rsidRPr="00B904B9" w:rsidRDefault="000D4A2D" w:rsidP="000D4A2D">
      <w:pPr>
        <w:tabs>
          <w:tab w:val="left" w:pos="993"/>
        </w:tabs>
        <w:ind w:firstLine="709"/>
        <w:jc w:val="both"/>
      </w:pPr>
      <w:r w:rsidRPr="00B904B9">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0D4A2D" w:rsidRPr="00B904B9" w:rsidRDefault="000D4A2D" w:rsidP="000D4A2D">
      <w:pPr>
        <w:tabs>
          <w:tab w:val="left" w:pos="993"/>
        </w:tabs>
        <w:ind w:firstLine="709"/>
        <w:jc w:val="both"/>
      </w:pPr>
      <w:r w:rsidRPr="00B904B9">
        <w:t xml:space="preserve"> Понять особенности внутрисемейных отношений и роль ребенка в семье педагогу помогут беседа с ребенком «Ты и твоя семья» (автор А. И. Захаров).</w:t>
      </w:r>
    </w:p>
    <w:p w:rsidR="000D4A2D" w:rsidRPr="00B904B9" w:rsidRDefault="000D4A2D" w:rsidP="000D4A2D">
      <w:pPr>
        <w:tabs>
          <w:tab w:val="left" w:pos="993"/>
        </w:tabs>
        <w:ind w:firstLine="709"/>
        <w:jc w:val="both"/>
      </w:pPr>
      <w:r w:rsidRPr="00B904B9">
        <w:t>Для изучения удовлетворенности родителей в совместной деятельности воспитатель проводит, диагностическую беседу «Какой я родитель».</w:t>
      </w:r>
    </w:p>
    <w:p w:rsidR="000D4A2D" w:rsidRDefault="000D4A2D" w:rsidP="000D4A2D">
      <w:pPr>
        <w:tabs>
          <w:tab w:val="left" w:pos="993"/>
        </w:tabs>
        <w:ind w:firstLine="709"/>
        <w:jc w:val="both"/>
      </w:pPr>
      <w:r w:rsidRPr="00B904B9">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0D4A2D" w:rsidRPr="00B23A9B" w:rsidRDefault="000D4A2D" w:rsidP="000D4A2D">
      <w:pPr>
        <w:tabs>
          <w:tab w:val="left" w:pos="993"/>
        </w:tabs>
        <w:ind w:firstLine="709"/>
        <w:jc w:val="both"/>
        <w:rPr>
          <w:i/>
        </w:rPr>
      </w:pPr>
      <w:r w:rsidRPr="00B23A9B">
        <w:rPr>
          <w:i/>
        </w:rPr>
        <w:t>Педагогическая поддержка</w:t>
      </w:r>
      <w:r>
        <w:rPr>
          <w:i/>
        </w:rPr>
        <w:t>.</w:t>
      </w:r>
    </w:p>
    <w:p w:rsidR="000D4A2D" w:rsidRDefault="000D4A2D" w:rsidP="000D4A2D">
      <w:pPr>
        <w:tabs>
          <w:tab w:val="left" w:pos="993"/>
        </w:tabs>
        <w:ind w:firstLine="709"/>
        <w:jc w:val="both"/>
      </w:pPr>
      <w: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0D4A2D" w:rsidRDefault="000D4A2D" w:rsidP="000D4A2D">
      <w:pPr>
        <w:tabs>
          <w:tab w:val="left" w:pos="993"/>
        </w:tabs>
        <w:ind w:firstLine="709"/>
        <w:jc w:val="both"/>
      </w:pPr>
      <w: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0D4A2D" w:rsidRDefault="000D4A2D" w:rsidP="000D4A2D">
      <w:pPr>
        <w:tabs>
          <w:tab w:val="left" w:pos="993"/>
        </w:tabs>
        <w:ind w:firstLine="709"/>
        <w:jc w:val="both"/>
      </w:pPr>
      <w: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0D4A2D" w:rsidRDefault="000D4A2D" w:rsidP="000D4A2D">
      <w:pPr>
        <w:tabs>
          <w:tab w:val="left" w:pos="993"/>
        </w:tabs>
        <w:ind w:firstLine="709"/>
        <w:jc w:val="both"/>
      </w:pPr>
      <w: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0D4A2D" w:rsidRDefault="000D4A2D" w:rsidP="000D4A2D">
      <w:pPr>
        <w:tabs>
          <w:tab w:val="left" w:pos="993"/>
        </w:tabs>
        <w:ind w:firstLine="709"/>
        <w:jc w:val="both"/>
      </w:pPr>
      <w: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0D4A2D" w:rsidRPr="00B23A9B" w:rsidRDefault="000D4A2D" w:rsidP="000D4A2D">
      <w:pPr>
        <w:tabs>
          <w:tab w:val="left" w:pos="993"/>
        </w:tabs>
        <w:ind w:firstLine="709"/>
        <w:jc w:val="both"/>
        <w:rPr>
          <w:i/>
        </w:rPr>
      </w:pPr>
      <w:r w:rsidRPr="00B23A9B">
        <w:rPr>
          <w:i/>
        </w:rPr>
        <w:t>Педагогическое образование родителей</w:t>
      </w:r>
      <w:r>
        <w:rPr>
          <w:i/>
        </w:rPr>
        <w:t>.</w:t>
      </w:r>
    </w:p>
    <w:p w:rsidR="000D4A2D" w:rsidRDefault="000D4A2D" w:rsidP="000D4A2D">
      <w:pPr>
        <w:tabs>
          <w:tab w:val="left" w:pos="993"/>
        </w:tabs>
        <w:ind w:firstLine="709"/>
        <w:jc w:val="both"/>
      </w:pPr>
      <w:r>
        <w:lastRenderedPageBreak/>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w:t>
      </w:r>
    </w:p>
    <w:p w:rsidR="000D4A2D" w:rsidRDefault="000D4A2D" w:rsidP="000D4A2D">
      <w:pPr>
        <w:tabs>
          <w:tab w:val="left" w:pos="993"/>
        </w:tabs>
        <w:ind w:firstLine="709"/>
        <w:jc w:val="both"/>
      </w:pPr>
      <w:r>
        <w:t>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0D4A2D" w:rsidRPr="00B23A9B" w:rsidRDefault="000D4A2D" w:rsidP="000D4A2D">
      <w:pPr>
        <w:tabs>
          <w:tab w:val="left" w:pos="993"/>
        </w:tabs>
        <w:ind w:firstLine="709"/>
        <w:jc w:val="both"/>
        <w:rPr>
          <w:i/>
        </w:rPr>
      </w:pPr>
      <w:r w:rsidRPr="00B23A9B">
        <w:rPr>
          <w:i/>
        </w:rPr>
        <w:t>Совместная деятельность педагогов и родителей</w:t>
      </w:r>
      <w:r>
        <w:rPr>
          <w:i/>
        </w:rPr>
        <w:t>.</w:t>
      </w:r>
    </w:p>
    <w:p w:rsidR="000D4A2D" w:rsidRDefault="000D4A2D" w:rsidP="000D4A2D">
      <w:pPr>
        <w:tabs>
          <w:tab w:val="left" w:pos="993"/>
        </w:tabs>
        <w:ind w:firstLine="709"/>
        <w:jc w:val="both"/>
      </w:pPr>
      <w: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мероприятия, как:</w:t>
      </w:r>
    </w:p>
    <w:p w:rsidR="000D4A2D" w:rsidRDefault="000D4A2D" w:rsidP="0068231E">
      <w:pPr>
        <w:numPr>
          <w:ilvl w:val="0"/>
          <w:numId w:val="44"/>
        </w:numPr>
        <w:tabs>
          <w:tab w:val="left" w:pos="993"/>
        </w:tabs>
        <w:ind w:left="0" w:firstLine="709"/>
        <w:jc w:val="both"/>
      </w:pPr>
      <w:r>
        <w:t>«Посмотрите, это я, это вся моя семья» (дети рассматривают фотографии, семейные альбомы, детские рисунки о семье);</w:t>
      </w:r>
    </w:p>
    <w:p w:rsidR="000D4A2D" w:rsidRDefault="000D4A2D" w:rsidP="0068231E">
      <w:pPr>
        <w:numPr>
          <w:ilvl w:val="0"/>
          <w:numId w:val="44"/>
        </w:numPr>
        <w:tabs>
          <w:tab w:val="left" w:pos="993"/>
        </w:tabs>
        <w:ind w:left="0" w:firstLine="709"/>
        <w:jc w:val="both"/>
      </w:pPr>
      <w: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0D4A2D" w:rsidRDefault="000D4A2D" w:rsidP="0068231E">
      <w:pPr>
        <w:numPr>
          <w:ilvl w:val="0"/>
          <w:numId w:val="44"/>
        </w:numPr>
        <w:tabs>
          <w:tab w:val="left" w:pos="993"/>
        </w:tabs>
        <w:ind w:left="0" w:firstLine="709"/>
        <w:jc w:val="both"/>
      </w:pPr>
      <w: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0260B9" w:rsidRDefault="000D4A2D" w:rsidP="000D4A2D">
      <w:pPr>
        <w:jc w:val="both"/>
        <w:rPr>
          <w:sz w:val="28"/>
          <w:szCs w:val="28"/>
        </w:rPr>
      </w:pPr>
      <w: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«Украшаем группу к новому году».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 </w:t>
      </w:r>
      <w:r>
        <w:lastRenderedPageBreak/>
        <w:t>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w:t>
      </w:r>
    </w:p>
    <w:p w:rsidR="000D4A2D" w:rsidRDefault="000D4A2D" w:rsidP="000D4A2D">
      <w:pPr>
        <w:ind w:firstLine="709"/>
        <w:jc w:val="both"/>
        <w:rPr>
          <w:b/>
        </w:rPr>
      </w:pPr>
      <w:r>
        <w:rPr>
          <w:b/>
        </w:rPr>
        <w:t>Система взаимодействия с родителями включает:</w:t>
      </w:r>
    </w:p>
    <w:p w:rsidR="000D4A2D" w:rsidRDefault="000D4A2D" w:rsidP="0068231E">
      <w:pPr>
        <w:pStyle w:val="a9"/>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D4A2D" w:rsidRDefault="000D4A2D" w:rsidP="0068231E">
      <w:pPr>
        <w:pStyle w:val="a9"/>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0D4A2D" w:rsidRDefault="000D4A2D" w:rsidP="0068231E">
      <w:pPr>
        <w:pStyle w:val="a9"/>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0D4A2D" w:rsidRDefault="000D4A2D" w:rsidP="0068231E">
      <w:pPr>
        <w:pStyle w:val="a9"/>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0D4A2D" w:rsidRPr="000D4A2D" w:rsidRDefault="000D4A2D" w:rsidP="0068231E">
      <w:pPr>
        <w:pStyle w:val="a9"/>
        <w:numPr>
          <w:ilvl w:val="0"/>
          <w:numId w:val="45"/>
        </w:numPr>
        <w:tabs>
          <w:tab w:val="left" w:pos="993"/>
        </w:tabs>
        <w:spacing w:after="0" w:line="240" w:lineRule="auto"/>
        <w:ind w:left="0" w:firstLine="709"/>
        <w:jc w:val="both"/>
        <w:rPr>
          <w:rFonts w:ascii="Times New Roman" w:hAnsi="Times New Roman"/>
          <w:sz w:val="24"/>
          <w:szCs w:val="24"/>
        </w:rPr>
      </w:pPr>
      <w:r w:rsidRPr="00AD3CDA">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pPr w:leftFromText="180" w:rightFromText="180" w:bottomFromText="20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038"/>
        <w:gridCol w:w="2622"/>
      </w:tblGrid>
      <w:tr w:rsidR="000D4A2D" w:rsidTr="000D4A2D">
        <w:tc>
          <w:tcPr>
            <w:tcW w:w="2802" w:type="dxa"/>
            <w:tcBorders>
              <w:top w:val="single" w:sz="4" w:space="0" w:color="auto"/>
              <w:left w:val="single" w:sz="4" w:space="0" w:color="auto"/>
              <w:bottom w:val="single" w:sz="4" w:space="0" w:color="auto"/>
              <w:right w:val="single" w:sz="4" w:space="0" w:color="auto"/>
            </w:tcBorders>
            <w:hideMark/>
          </w:tcPr>
          <w:p w:rsidR="000D4A2D" w:rsidRDefault="000D4A2D" w:rsidP="004C394B">
            <w:pPr>
              <w:jc w:val="center"/>
              <w:rPr>
                <w:i/>
              </w:rPr>
            </w:pPr>
            <w:r>
              <w:rPr>
                <w:i/>
              </w:rPr>
              <w:t>Реальное участие родителей</w:t>
            </w:r>
          </w:p>
          <w:p w:rsidR="000D4A2D" w:rsidRDefault="000D4A2D" w:rsidP="004C394B">
            <w:pPr>
              <w:jc w:val="center"/>
              <w:rPr>
                <w:i/>
              </w:rPr>
            </w:pPr>
            <w:r>
              <w:rPr>
                <w:i/>
              </w:rPr>
              <w:t>в жизни ДОУ</w:t>
            </w:r>
          </w:p>
        </w:tc>
        <w:tc>
          <w:tcPr>
            <w:tcW w:w="4038" w:type="dxa"/>
            <w:tcBorders>
              <w:top w:val="single" w:sz="4" w:space="0" w:color="auto"/>
              <w:left w:val="single" w:sz="4" w:space="0" w:color="auto"/>
              <w:bottom w:val="single" w:sz="4" w:space="0" w:color="auto"/>
              <w:right w:val="single" w:sz="4" w:space="0" w:color="auto"/>
            </w:tcBorders>
            <w:hideMark/>
          </w:tcPr>
          <w:p w:rsidR="000D4A2D" w:rsidRDefault="000D4A2D" w:rsidP="004C394B">
            <w:pPr>
              <w:jc w:val="center"/>
              <w:rPr>
                <w:i/>
              </w:rPr>
            </w:pPr>
            <w:r>
              <w:rPr>
                <w:i/>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0D4A2D" w:rsidRDefault="000D4A2D" w:rsidP="004C394B">
            <w:pPr>
              <w:jc w:val="center"/>
              <w:rPr>
                <w:i/>
              </w:rPr>
            </w:pPr>
            <w:r>
              <w:rPr>
                <w:i/>
              </w:rPr>
              <w:t>Периодичность</w:t>
            </w:r>
          </w:p>
          <w:p w:rsidR="000D4A2D" w:rsidRDefault="000D4A2D" w:rsidP="004C394B">
            <w:pPr>
              <w:jc w:val="center"/>
              <w:rPr>
                <w:i/>
              </w:rPr>
            </w:pPr>
            <w:r>
              <w:rPr>
                <w:i/>
              </w:rPr>
              <w:t>сотрудничества</w:t>
            </w:r>
          </w:p>
        </w:tc>
      </w:tr>
      <w:tr w:rsidR="000D4A2D" w:rsidTr="000D4A2D">
        <w:tc>
          <w:tcPr>
            <w:tcW w:w="2802" w:type="dxa"/>
            <w:tcBorders>
              <w:top w:val="single" w:sz="4" w:space="0" w:color="auto"/>
              <w:left w:val="single" w:sz="4" w:space="0" w:color="auto"/>
              <w:bottom w:val="single" w:sz="4" w:space="0" w:color="auto"/>
              <w:right w:val="single" w:sz="4" w:space="0" w:color="auto"/>
            </w:tcBorders>
            <w:hideMark/>
          </w:tcPr>
          <w:p w:rsidR="000D4A2D" w:rsidRDefault="000D4A2D" w:rsidP="004C394B">
            <w:r>
              <w:t>В проведении мониторинговых исследований</w:t>
            </w:r>
          </w:p>
        </w:tc>
        <w:tc>
          <w:tcPr>
            <w:tcW w:w="4038" w:type="dxa"/>
            <w:tcBorders>
              <w:top w:val="single" w:sz="4" w:space="0" w:color="auto"/>
              <w:left w:val="single" w:sz="4" w:space="0" w:color="auto"/>
              <w:bottom w:val="single" w:sz="4" w:space="0" w:color="auto"/>
              <w:right w:val="single" w:sz="4" w:space="0" w:color="auto"/>
            </w:tcBorders>
          </w:tcPr>
          <w:p w:rsidR="000D4A2D" w:rsidRDefault="000D4A2D" w:rsidP="004C394B">
            <w:r>
              <w:t>- анкетирование</w:t>
            </w:r>
          </w:p>
          <w:p w:rsidR="000D4A2D" w:rsidRDefault="000D4A2D" w:rsidP="004C394B">
            <w:r>
              <w:t>- социологический опрос</w:t>
            </w:r>
          </w:p>
          <w:p w:rsidR="000D4A2D" w:rsidRDefault="000D4A2D" w:rsidP="004C394B">
            <w:r>
              <w:t>-интервьюирование</w:t>
            </w:r>
          </w:p>
          <w:p w:rsidR="000D4A2D" w:rsidRDefault="000D4A2D" w:rsidP="004C394B"/>
        </w:tc>
        <w:tc>
          <w:tcPr>
            <w:tcW w:w="2622" w:type="dxa"/>
            <w:tcBorders>
              <w:top w:val="single" w:sz="4" w:space="0" w:color="auto"/>
              <w:left w:val="single" w:sz="4" w:space="0" w:color="auto"/>
              <w:bottom w:val="single" w:sz="4" w:space="0" w:color="auto"/>
              <w:right w:val="single" w:sz="4" w:space="0" w:color="auto"/>
            </w:tcBorders>
          </w:tcPr>
          <w:p w:rsidR="000D4A2D" w:rsidRDefault="000D4A2D" w:rsidP="004C394B">
            <w:r>
              <w:t>3-4 раза в год</w:t>
            </w:r>
          </w:p>
          <w:p w:rsidR="000D4A2D" w:rsidRDefault="000D4A2D" w:rsidP="004C394B">
            <w:r>
              <w:t>По мере необходимости</w:t>
            </w:r>
          </w:p>
          <w:p w:rsidR="000D4A2D" w:rsidRDefault="000D4A2D" w:rsidP="004C394B"/>
        </w:tc>
      </w:tr>
      <w:tr w:rsidR="000D4A2D" w:rsidTr="000D4A2D">
        <w:tc>
          <w:tcPr>
            <w:tcW w:w="2802" w:type="dxa"/>
            <w:tcBorders>
              <w:top w:val="single" w:sz="4" w:space="0" w:color="auto"/>
              <w:left w:val="single" w:sz="4" w:space="0" w:color="auto"/>
              <w:bottom w:val="single" w:sz="4" w:space="0" w:color="auto"/>
              <w:right w:val="single" w:sz="4" w:space="0" w:color="auto"/>
            </w:tcBorders>
          </w:tcPr>
          <w:p w:rsidR="000D4A2D" w:rsidRDefault="000D4A2D" w:rsidP="004C394B">
            <w:r>
              <w:t>В создании условий</w:t>
            </w:r>
          </w:p>
          <w:p w:rsidR="000D4A2D" w:rsidRDefault="000D4A2D" w:rsidP="004C394B"/>
        </w:tc>
        <w:tc>
          <w:tcPr>
            <w:tcW w:w="4038" w:type="dxa"/>
            <w:tcBorders>
              <w:top w:val="single" w:sz="4" w:space="0" w:color="auto"/>
              <w:left w:val="single" w:sz="4" w:space="0" w:color="auto"/>
              <w:bottom w:val="single" w:sz="4" w:space="0" w:color="auto"/>
              <w:right w:val="single" w:sz="4" w:space="0" w:color="auto"/>
            </w:tcBorders>
            <w:hideMark/>
          </w:tcPr>
          <w:p w:rsidR="000D4A2D" w:rsidRDefault="000D4A2D" w:rsidP="004C394B">
            <w:r>
              <w:t>- участие в субботниках по благоустройству территории;</w:t>
            </w:r>
          </w:p>
          <w:p w:rsidR="000D4A2D" w:rsidRDefault="000D4A2D" w:rsidP="004C394B">
            <w:r>
              <w:t>- помощь в создании предметно-развивающей среды;</w:t>
            </w:r>
          </w:p>
          <w:p w:rsidR="000D4A2D" w:rsidRDefault="000D4A2D" w:rsidP="004C394B">
            <w:r>
              <w:t>- 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0D4A2D" w:rsidRDefault="000D4A2D" w:rsidP="004C394B">
            <w:r>
              <w:t>2 раза в год</w:t>
            </w:r>
          </w:p>
          <w:p w:rsidR="000D4A2D" w:rsidRDefault="000D4A2D" w:rsidP="004C394B"/>
          <w:p w:rsidR="000D4A2D" w:rsidRDefault="000D4A2D" w:rsidP="004C394B">
            <w:r>
              <w:t>Постоянно</w:t>
            </w:r>
          </w:p>
          <w:p w:rsidR="000D4A2D" w:rsidRDefault="000D4A2D" w:rsidP="004C394B"/>
          <w:p w:rsidR="000D4A2D" w:rsidRDefault="002B1F64" w:rsidP="004C394B">
            <w:r>
              <w:t>Е</w:t>
            </w:r>
            <w:r w:rsidR="000D4A2D">
              <w:t>жегодно</w:t>
            </w:r>
          </w:p>
        </w:tc>
      </w:tr>
      <w:tr w:rsidR="000D4A2D" w:rsidTr="000D4A2D">
        <w:tc>
          <w:tcPr>
            <w:tcW w:w="2802" w:type="dxa"/>
            <w:tcBorders>
              <w:top w:val="single" w:sz="4" w:space="0" w:color="auto"/>
              <w:left w:val="single" w:sz="4" w:space="0" w:color="auto"/>
              <w:bottom w:val="single" w:sz="4" w:space="0" w:color="auto"/>
              <w:right w:val="single" w:sz="4" w:space="0" w:color="auto"/>
            </w:tcBorders>
            <w:hideMark/>
          </w:tcPr>
          <w:p w:rsidR="000D4A2D" w:rsidRDefault="000D4A2D" w:rsidP="004C394B">
            <w:r>
              <w:t>В управлении ДОУ</w:t>
            </w:r>
          </w:p>
        </w:tc>
        <w:tc>
          <w:tcPr>
            <w:tcW w:w="4038" w:type="dxa"/>
            <w:tcBorders>
              <w:top w:val="single" w:sz="4" w:space="0" w:color="auto"/>
              <w:left w:val="single" w:sz="4" w:space="0" w:color="auto"/>
              <w:bottom w:val="single" w:sz="4" w:space="0" w:color="auto"/>
              <w:right w:val="single" w:sz="4" w:space="0" w:color="auto"/>
            </w:tcBorders>
            <w:hideMark/>
          </w:tcPr>
          <w:p w:rsidR="000D4A2D" w:rsidRDefault="000D4A2D" w:rsidP="004C394B">
            <w:r>
              <w:t>- участие в работе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0D4A2D" w:rsidRDefault="000D4A2D" w:rsidP="004C394B">
            <w:r>
              <w:t>По плану</w:t>
            </w:r>
          </w:p>
        </w:tc>
      </w:tr>
      <w:tr w:rsidR="000D4A2D" w:rsidTr="000D4A2D">
        <w:trPr>
          <w:trHeight w:val="3032"/>
        </w:trPr>
        <w:tc>
          <w:tcPr>
            <w:tcW w:w="2802" w:type="dxa"/>
            <w:tcBorders>
              <w:top w:val="single" w:sz="4" w:space="0" w:color="auto"/>
              <w:left w:val="single" w:sz="4" w:space="0" w:color="auto"/>
              <w:bottom w:val="single" w:sz="4" w:space="0" w:color="auto"/>
              <w:right w:val="single" w:sz="4" w:space="0" w:color="auto"/>
            </w:tcBorders>
            <w:hideMark/>
          </w:tcPr>
          <w:p w:rsidR="000D4A2D" w:rsidRDefault="000D4A2D" w:rsidP="004C394B">
            <w:r>
              <w:t>В просветительской деятельности, направленной на  повышение педагогической культуры, расширение информационного поля родителей</w:t>
            </w:r>
          </w:p>
        </w:tc>
        <w:tc>
          <w:tcPr>
            <w:tcW w:w="4038" w:type="dxa"/>
            <w:tcBorders>
              <w:top w:val="single" w:sz="4" w:space="0" w:color="auto"/>
              <w:left w:val="single" w:sz="4" w:space="0" w:color="auto"/>
              <w:bottom w:val="single" w:sz="4" w:space="0" w:color="auto"/>
              <w:right w:val="single" w:sz="4" w:space="0" w:color="auto"/>
            </w:tcBorders>
            <w:hideMark/>
          </w:tcPr>
          <w:p w:rsidR="000D4A2D" w:rsidRDefault="000D4A2D" w:rsidP="004C394B">
            <w:r>
              <w:t xml:space="preserve">- наглядная информация (стенды, папки-передвижки, семейные и групповые фотоальбомы, фоторепортажи </w:t>
            </w:r>
          </w:p>
          <w:p w:rsidR="000D4A2D" w:rsidRDefault="000D4A2D" w:rsidP="004C394B">
            <w:r>
              <w:t>- памятки;</w:t>
            </w:r>
          </w:p>
          <w:p w:rsidR="000D4A2D" w:rsidRDefault="000D4A2D" w:rsidP="004C394B">
            <w:r>
              <w:t>- создание странички на сайте ДОУ;</w:t>
            </w:r>
          </w:p>
          <w:p w:rsidR="000D4A2D" w:rsidRDefault="000D4A2D" w:rsidP="004C394B">
            <w:r>
              <w:t>- консультации, семинары, семинары-практикумы, конференции;</w:t>
            </w:r>
          </w:p>
          <w:p w:rsidR="000D4A2D" w:rsidRDefault="000D4A2D" w:rsidP="004C394B">
            <w:r>
              <w:t>- распространение опыта семейного воспитания;</w:t>
            </w:r>
          </w:p>
          <w:p w:rsidR="000D4A2D" w:rsidRDefault="000D4A2D" w:rsidP="004C394B">
            <w:r>
              <w:t>- 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0D4A2D" w:rsidRDefault="000D4A2D" w:rsidP="004C394B">
            <w:r>
              <w:t>1 раз в квартал</w:t>
            </w:r>
          </w:p>
          <w:p w:rsidR="000D4A2D" w:rsidRDefault="000D4A2D" w:rsidP="004C394B"/>
          <w:p w:rsidR="000D4A2D" w:rsidRDefault="000D4A2D" w:rsidP="004C394B"/>
          <w:p w:rsidR="000D4A2D" w:rsidRDefault="000D4A2D" w:rsidP="004C394B">
            <w:r>
              <w:t>Обновление постоянно</w:t>
            </w:r>
          </w:p>
          <w:p w:rsidR="000D4A2D" w:rsidRDefault="000D4A2D" w:rsidP="004C394B"/>
          <w:p w:rsidR="000D4A2D" w:rsidRDefault="000D4A2D" w:rsidP="004C394B"/>
          <w:p w:rsidR="000D4A2D" w:rsidRDefault="000D4A2D" w:rsidP="004C394B"/>
          <w:p w:rsidR="000D4A2D" w:rsidRDefault="000D4A2D" w:rsidP="004C394B">
            <w:r>
              <w:t>1 раз в месяц</w:t>
            </w:r>
          </w:p>
          <w:p w:rsidR="000D4A2D" w:rsidRDefault="000D4A2D" w:rsidP="004C394B">
            <w:r>
              <w:t>По годовому плану</w:t>
            </w:r>
          </w:p>
          <w:p w:rsidR="000D4A2D" w:rsidRDefault="000D4A2D" w:rsidP="004C394B"/>
          <w:p w:rsidR="000D4A2D" w:rsidRDefault="000D4A2D" w:rsidP="004C394B"/>
        </w:tc>
      </w:tr>
      <w:tr w:rsidR="000D4A2D" w:rsidTr="000D4A2D">
        <w:tc>
          <w:tcPr>
            <w:tcW w:w="2802" w:type="dxa"/>
            <w:tcBorders>
              <w:top w:val="single" w:sz="4" w:space="0" w:color="auto"/>
              <w:left w:val="single" w:sz="4" w:space="0" w:color="auto"/>
              <w:bottom w:val="single" w:sz="4" w:space="0" w:color="auto"/>
              <w:right w:val="single" w:sz="4" w:space="0" w:color="auto"/>
            </w:tcBorders>
          </w:tcPr>
          <w:p w:rsidR="000D4A2D" w:rsidRDefault="000D4A2D" w:rsidP="004C394B">
            <w:r>
              <w:t>В воспитательно-образовательном процессе ДОУ, направленном на установление сотрудничества и партнерских отношений</w:t>
            </w:r>
          </w:p>
          <w:p w:rsidR="000D4A2D" w:rsidRDefault="000D4A2D" w:rsidP="004C394B">
            <w:r>
              <w:t>с целью вовлечения родителей в единое образовательное пространство.</w:t>
            </w:r>
          </w:p>
        </w:tc>
        <w:tc>
          <w:tcPr>
            <w:tcW w:w="4038" w:type="dxa"/>
            <w:tcBorders>
              <w:top w:val="single" w:sz="4" w:space="0" w:color="auto"/>
              <w:left w:val="single" w:sz="4" w:space="0" w:color="auto"/>
              <w:bottom w:val="single" w:sz="4" w:space="0" w:color="auto"/>
              <w:right w:val="single" w:sz="4" w:space="0" w:color="auto"/>
            </w:tcBorders>
          </w:tcPr>
          <w:p w:rsidR="000D4A2D" w:rsidRDefault="000D4A2D" w:rsidP="004C394B">
            <w:r>
              <w:t>- дни открытых дверей.</w:t>
            </w:r>
          </w:p>
          <w:p w:rsidR="000D4A2D" w:rsidRDefault="000D4A2D" w:rsidP="004C394B">
            <w:r>
              <w:t>- дни здоровья.</w:t>
            </w:r>
          </w:p>
          <w:p w:rsidR="000D4A2D" w:rsidRDefault="000D4A2D" w:rsidP="004C394B">
            <w:r>
              <w:t>- недели творчества</w:t>
            </w:r>
          </w:p>
          <w:p w:rsidR="000D4A2D" w:rsidRDefault="000D4A2D" w:rsidP="004C394B">
            <w:r>
              <w:t>- совместные праздники, развлечения.</w:t>
            </w:r>
          </w:p>
          <w:p w:rsidR="000D4A2D" w:rsidRDefault="000D4A2D" w:rsidP="004C394B">
            <w:r>
              <w:t>- встречи с интересными людьми</w:t>
            </w:r>
          </w:p>
          <w:p w:rsidR="000D4A2D" w:rsidRDefault="000D4A2D" w:rsidP="004C394B">
            <w:r>
              <w:t>- клубы по интересам для родителей;</w:t>
            </w:r>
          </w:p>
          <w:p w:rsidR="000D4A2D" w:rsidRDefault="000D4A2D" w:rsidP="004C394B">
            <w:r>
              <w:t>- участие в творческих выставках, смотрах-конкурсах</w:t>
            </w:r>
          </w:p>
          <w:p w:rsidR="000D4A2D" w:rsidRDefault="000D4A2D" w:rsidP="004C394B">
            <w:r>
              <w:t xml:space="preserve">- мероприятия с родителями в рамках проектной деятельности </w:t>
            </w:r>
          </w:p>
        </w:tc>
        <w:tc>
          <w:tcPr>
            <w:tcW w:w="2622" w:type="dxa"/>
            <w:tcBorders>
              <w:top w:val="single" w:sz="4" w:space="0" w:color="auto"/>
              <w:left w:val="single" w:sz="4" w:space="0" w:color="auto"/>
              <w:bottom w:val="single" w:sz="4" w:space="0" w:color="auto"/>
              <w:right w:val="single" w:sz="4" w:space="0" w:color="auto"/>
            </w:tcBorders>
          </w:tcPr>
          <w:p w:rsidR="000D4A2D" w:rsidRDefault="000D4A2D" w:rsidP="004C394B">
            <w:r>
              <w:t>1 раз в год</w:t>
            </w:r>
          </w:p>
          <w:p w:rsidR="000D4A2D" w:rsidRDefault="000D4A2D" w:rsidP="004C394B">
            <w:r>
              <w:t>1 раз в квартал</w:t>
            </w:r>
          </w:p>
          <w:p w:rsidR="000D4A2D" w:rsidRDefault="000D4A2D" w:rsidP="004C394B">
            <w:r>
              <w:t>2 раза в год</w:t>
            </w:r>
          </w:p>
          <w:p w:rsidR="000D4A2D" w:rsidRDefault="000D4A2D" w:rsidP="004C394B">
            <w:r>
              <w:t>По плану</w:t>
            </w:r>
          </w:p>
          <w:p w:rsidR="000D4A2D" w:rsidRDefault="000D4A2D" w:rsidP="004C394B">
            <w:r>
              <w:t>По плану</w:t>
            </w:r>
          </w:p>
          <w:p w:rsidR="000D4A2D" w:rsidRDefault="000D4A2D" w:rsidP="004C394B">
            <w:r>
              <w:t>по плану воспитателей</w:t>
            </w:r>
          </w:p>
          <w:p w:rsidR="000D4A2D" w:rsidRDefault="000D4A2D" w:rsidP="004C394B"/>
          <w:p w:rsidR="000D4A2D" w:rsidRDefault="000D4A2D" w:rsidP="004C394B">
            <w:r>
              <w:t>по плану</w:t>
            </w:r>
          </w:p>
          <w:p w:rsidR="000D4A2D" w:rsidRDefault="000D4A2D" w:rsidP="004C394B">
            <w:r>
              <w:t>по плану воспитателей</w:t>
            </w:r>
          </w:p>
        </w:tc>
      </w:tr>
    </w:tbl>
    <w:p w:rsidR="000D4A2D" w:rsidRDefault="000D4A2D" w:rsidP="00314346">
      <w:pPr>
        <w:jc w:val="center"/>
        <w:rPr>
          <w:b/>
          <w:bCs/>
        </w:rPr>
      </w:pPr>
      <w:r>
        <w:rPr>
          <w:b/>
          <w:bCs/>
        </w:rPr>
        <w:t>Результат сотрудничества</w:t>
      </w:r>
    </w:p>
    <w:p w:rsidR="00314346" w:rsidRDefault="00314346" w:rsidP="00314346">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201"/>
        <w:gridCol w:w="3192"/>
      </w:tblGrid>
      <w:tr w:rsidR="000D4A2D" w:rsidTr="004C394B">
        <w:trPr>
          <w:jc w:val="center"/>
        </w:trPr>
        <w:tc>
          <w:tcPr>
            <w:tcW w:w="3070" w:type="dxa"/>
            <w:tcBorders>
              <w:top w:val="single" w:sz="4" w:space="0" w:color="auto"/>
              <w:left w:val="single" w:sz="4" w:space="0" w:color="auto"/>
              <w:bottom w:val="single" w:sz="4" w:space="0" w:color="auto"/>
              <w:right w:val="single" w:sz="4" w:space="0" w:color="auto"/>
            </w:tcBorders>
            <w:hideMark/>
          </w:tcPr>
          <w:p w:rsidR="000D4A2D" w:rsidRDefault="000D4A2D" w:rsidP="004C394B">
            <w:pPr>
              <w:jc w:val="center"/>
              <w:rPr>
                <w:b/>
              </w:rPr>
            </w:pPr>
            <w:r>
              <w:rPr>
                <w:b/>
              </w:rPr>
              <w:t>родители</w:t>
            </w:r>
          </w:p>
        </w:tc>
        <w:tc>
          <w:tcPr>
            <w:tcW w:w="3201" w:type="dxa"/>
            <w:tcBorders>
              <w:top w:val="single" w:sz="4" w:space="0" w:color="auto"/>
              <w:left w:val="single" w:sz="4" w:space="0" w:color="auto"/>
              <w:bottom w:val="single" w:sz="4" w:space="0" w:color="auto"/>
              <w:right w:val="single" w:sz="4" w:space="0" w:color="auto"/>
            </w:tcBorders>
          </w:tcPr>
          <w:p w:rsidR="000D4A2D" w:rsidRDefault="000D4A2D" w:rsidP="004C394B">
            <w:pPr>
              <w:jc w:val="center"/>
              <w:rPr>
                <w:b/>
              </w:rPr>
            </w:pPr>
            <w:r>
              <w:rPr>
                <w:b/>
              </w:rPr>
              <w:t>дети</w:t>
            </w:r>
          </w:p>
          <w:p w:rsidR="000D4A2D" w:rsidRDefault="000D4A2D" w:rsidP="004C394B">
            <w:pPr>
              <w:jc w:val="center"/>
              <w:rPr>
                <w:b/>
              </w:rPr>
            </w:pPr>
          </w:p>
        </w:tc>
        <w:tc>
          <w:tcPr>
            <w:tcW w:w="3192" w:type="dxa"/>
            <w:tcBorders>
              <w:top w:val="single" w:sz="4" w:space="0" w:color="auto"/>
              <w:left w:val="single" w:sz="4" w:space="0" w:color="auto"/>
              <w:bottom w:val="single" w:sz="4" w:space="0" w:color="auto"/>
              <w:right w:val="single" w:sz="4" w:space="0" w:color="auto"/>
            </w:tcBorders>
            <w:hideMark/>
          </w:tcPr>
          <w:p w:rsidR="000D4A2D" w:rsidRDefault="002B1F64" w:rsidP="004C394B">
            <w:pPr>
              <w:jc w:val="center"/>
              <w:rPr>
                <w:b/>
              </w:rPr>
            </w:pPr>
            <w:r>
              <w:rPr>
                <w:b/>
              </w:rPr>
              <w:t>П</w:t>
            </w:r>
            <w:r w:rsidR="000D4A2D">
              <w:rPr>
                <w:b/>
              </w:rPr>
              <w:t>едагоги</w:t>
            </w:r>
          </w:p>
        </w:tc>
      </w:tr>
      <w:tr w:rsidR="000D4A2D" w:rsidTr="004C394B">
        <w:trPr>
          <w:trHeight w:val="1123"/>
          <w:jc w:val="center"/>
        </w:trPr>
        <w:tc>
          <w:tcPr>
            <w:tcW w:w="3070" w:type="dxa"/>
            <w:tcBorders>
              <w:top w:val="single" w:sz="4" w:space="0" w:color="auto"/>
              <w:left w:val="single" w:sz="4" w:space="0" w:color="auto"/>
              <w:bottom w:val="single" w:sz="4" w:space="0" w:color="auto"/>
              <w:right w:val="single" w:sz="4" w:space="0" w:color="auto"/>
            </w:tcBorders>
            <w:vAlign w:val="bottom"/>
          </w:tcPr>
          <w:p w:rsidR="000D4A2D" w:rsidRDefault="000D4A2D" w:rsidP="0068231E">
            <w:pPr>
              <w:numPr>
                <w:ilvl w:val="0"/>
                <w:numId w:val="45"/>
              </w:numPr>
              <w:tabs>
                <w:tab w:val="left" w:pos="229"/>
              </w:tabs>
              <w:ind w:left="0" w:firstLine="0"/>
              <w:jc w:val="both"/>
            </w:pPr>
            <w:r>
              <w:t>Возникает доверие к воспитателям и другим сотрудникам детского сада;</w:t>
            </w:r>
          </w:p>
          <w:p w:rsidR="000D4A2D" w:rsidRDefault="000D4A2D" w:rsidP="0068231E">
            <w:pPr>
              <w:numPr>
                <w:ilvl w:val="0"/>
                <w:numId w:val="45"/>
              </w:numPr>
              <w:tabs>
                <w:tab w:val="left" w:pos="229"/>
              </w:tabs>
              <w:ind w:left="0" w:firstLine="0"/>
              <w:jc w:val="both"/>
            </w:pPr>
            <w:r>
              <w:t>Устанавливаются длительные дружеские связи с другими родителями;</w:t>
            </w:r>
          </w:p>
          <w:p w:rsidR="000D4A2D" w:rsidRDefault="000D4A2D" w:rsidP="0068231E">
            <w:pPr>
              <w:numPr>
                <w:ilvl w:val="0"/>
                <w:numId w:val="45"/>
              </w:numPr>
              <w:tabs>
                <w:tab w:val="left" w:pos="229"/>
              </w:tabs>
              <w:ind w:left="0" w:firstLine="0"/>
              <w:jc w:val="both"/>
            </w:pPr>
            <w:r>
              <w:t>Взрослые знакомятся с друзьями своих детей, о которых знают из рассказов сына или дочери;</w:t>
            </w:r>
          </w:p>
          <w:p w:rsidR="000D4A2D" w:rsidRDefault="000D4A2D" w:rsidP="0068231E">
            <w:pPr>
              <w:numPr>
                <w:ilvl w:val="0"/>
                <w:numId w:val="45"/>
              </w:numPr>
              <w:tabs>
                <w:tab w:val="left" w:pos="229"/>
              </w:tabs>
              <w:ind w:left="0" w:firstLine="0"/>
              <w:jc w:val="both"/>
            </w:pPr>
            <w:r>
              <w:t>Родители обучаются видам деятельности, которыми можно заниматься с детьми дома;</w:t>
            </w:r>
          </w:p>
          <w:p w:rsidR="000D4A2D" w:rsidRDefault="000D4A2D" w:rsidP="0068231E">
            <w:pPr>
              <w:numPr>
                <w:ilvl w:val="0"/>
                <w:numId w:val="45"/>
              </w:numPr>
              <w:tabs>
                <w:tab w:val="left" w:pos="229"/>
              </w:tabs>
              <w:ind w:left="0" w:firstLine="0"/>
              <w:jc w:val="both"/>
            </w:pPr>
            <w:r>
              <w:t>Формируется правильное</w:t>
            </w:r>
          </w:p>
          <w:p w:rsidR="000D4A2D" w:rsidRDefault="000D4A2D" w:rsidP="004C394B">
            <w:pPr>
              <w:tabs>
                <w:tab w:val="left" w:pos="229"/>
              </w:tabs>
              <w:jc w:val="both"/>
            </w:pPr>
            <w:r>
              <w:t>понимание возможностей обучения и воспитания, а</w:t>
            </w:r>
          </w:p>
          <w:p w:rsidR="000D4A2D" w:rsidRDefault="000D4A2D" w:rsidP="004C394B">
            <w:pPr>
              <w:tabs>
                <w:tab w:val="left" w:pos="229"/>
              </w:tabs>
              <w:jc w:val="both"/>
            </w:pPr>
            <w:r>
              <w:t>также сложностей, которые с этим связаны;</w:t>
            </w:r>
          </w:p>
          <w:p w:rsidR="000D4A2D" w:rsidRDefault="000D4A2D" w:rsidP="0068231E">
            <w:pPr>
              <w:numPr>
                <w:ilvl w:val="0"/>
                <w:numId w:val="45"/>
              </w:numPr>
              <w:tabs>
                <w:tab w:val="left" w:pos="229"/>
              </w:tabs>
              <w:ind w:left="0" w:firstLine="0"/>
              <w:jc w:val="both"/>
            </w:pPr>
            <w:r>
              <w:t>Развивается более глубокое понимание образовательного процесса в ДОУ;</w:t>
            </w:r>
          </w:p>
          <w:p w:rsidR="000D4A2D" w:rsidRDefault="000D4A2D" w:rsidP="0068231E">
            <w:pPr>
              <w:numPr>
                <w:ilvl w:val="0"/>
                <w:numId w:val="45"/>
              </w:numPr>
              <w:tabs>
                <w:tab w:val="left" w:pos="229"/>
              </w:tabs>
              <w:ind w:left="0" w:firstLine="0"/>
              <w:jc w:val="both"/>
            </w:pPr>
            <w:r>
              <w:t>Появляется возможность поработать в проф. среде, что может побудить к получению доп. образования, поступлению на какие-либо курсы или даже превратиться в постоянную работу;</w:t>
            </w:r>
          </w:p>
          <w:p w:rsidR="000D4A2D" w:rsidRDefault="000D4A2D" w:rsidP="0068231E">
            <w:pPr>
              <w:numPr>
                <w:ilvl w:val="0"/>
                <w:numId w:val="45"/>
              </w:numPr>
              <w:tabs>
                <w:tab w:val="left" w:pos="229"/>
              </w:tabs>
              <w:ind w:left="0" w:firstLine="0"/>
              <w:jc w:val="both"/>
            </w:pPr>
            <w:r>
              <w:t>Формируется более высокая оценка достижений своих детей и гордость за них.</w:t>
            </w:r>
          </w:p>
        </w:tc>
        <w:tc>
          <w:tcPr>
            <w:tcW w:w="3201" w:type="dxa"/>
            <w:tcBorders>
              <w:top w:val="single" w:sz="4" w:space="0" w:color="auto"/>
              <w:left w:val="single" w:sz="4" w:space="0" w:color="auto"/>
              <w:bottom w:val="single" w:sz="4" w:space="0" w:color="auto"/>
              <w:right w:val="single" w:sz="4" w:space="0" w:color="auto"/>
            </w:tcBorders>
            <w:vAlign w:val="bottom"/>
          </w:tcPr>
          <w:p w:rsidR="000D4A2D" w:rsidRDefault="000D4A2D" w:rsidP="0068231E">
            <w:pPr>
              <w:numPr>
                <w:ilvl w:val="0"/>
                <w:numId w:val="45"/>
              </w:numPr>
              <w:tabs>
                <w:tab w:val="left" w:pos="277"/>
              </w:tabs>
              <w:ind w:left="0" w:firstLine="0"/>
              <w:jc w:val="both"/>
            </w:pPr>
            <w:r>
              <w:t>Присутствие и участие родителей в образовательном процессе доставляет детям особое удовольствие, благоприятствует их успехам;</w:t>
            </w:r>
          </w:p>
          <w:p w:rsidR="000D4A2D" w:rsidRDefault="000D4A2D" w:rsidP="0068231E">
            <w:pPr>
              <w:numPr>
                <w:ilvl w:val="0"/>
                <w:numId w:val="45"/>
              </w:numPr>
              <w:tabs>
                <w:tab w:val="left" w:pos="277"/>
              </w:tabs>
              <w:ind w:left="0" w:firstLine="0"/>
              <w:jc w:val="both"/>
            </w:pPr>
            <w:r>
              <w:t>В сознании детей возникает позитивная связь между семьей и детским садом: если дети чувствуют, что членов их семьи принимают в саду с открытым сердцем, то у них возникает более доверительное отношение к работающим в группе взрослым;</w:t>
            </w:r>
          </w:p>
          <w:p w:rsidR="000D4A2D" w:rsidRDefault="000D4A2D" w:rsidP="0068231E">
            <w:pPr>
              <w:numPr>
                <w:ilvl w:val="0"/>
                <w:numId w:val="45"/>
              </w:numPr>
              <w:tabs>
                <w:tab w:val="left" w:pos="277"/>
              </w:tabs>
              <w:ind w:left="0" w:firstLine="0"/>
              <w:jc w:val="both"/>
            </w:pPr>
            <w:r>
              <w:t>Формирование у детей чувства собственного достоинства, даже если участие членов семьи носит редкий и непродолжительный характер;</w:t>
            </w:r>
          </w:p>
          <w:p w:rsidR="000D4A2D" w:rsidRDefault="000D4A2D" w:rsidP="0068231E">
            <w:pPr>
              <w:numPr>
                <w:ilvl w:val="0"/>
                <w:numId w:val="45"/>
              </w:numPr>
              <w:tabs>
                <w:tab w:val="left" w:pos="277"/>
              </w:tabs>
              <w:ind w:left="0" w:firstLine="0"/>
              <w:jc w:val="both"/>
            </w:pPr>
            <w:r>
              <w:t>Знакомство с другими семьями (взрослыми) расширяет социальный опыт и дает положительные модели для подражания;</w:t>
            </w:r>
          </w:p>
          <w:p w:rsidR="000D4A2D" w:rsidRDefault="000D4A2D" w:rsidP="0068231E">
            <w:pPr>
              <w:numPr>
                <w:ilvl w:val="0"/>
                <w:numId w:val="45"/>
              </w:numPr>
              <w:tabs>
                <w:tab w:val="left" w:pos="277"/>
              </w:tabs>
              <w:ind w:left="0" w:firstLine="0"/>
              <w:jc w:val="both"/>
            </w:pPr>
            <w:r>
              <w:t>Дети из неполных семей</w:t>
            </w:r>
          </w:p>
          <w:p w:rsidR="000D4A2D" w:rsidRDefault="000D4A2D" w:rsidP="004C394B">
            <w:pPr>
              <w:tabs>
                <w:tab w:val="left" w:pos="277"/>
              </w:tabs>
              <w:jc w:val="both"/>
            </w:pPr>
            <w:r>
              <w:t>могут частично реализовать</w:t>
            </w:r>
          </w:p>
          <w:p w:rsidR="000D4A2D" w:rsidRDefault="000D4A2D" w:rsidP="004C394B">
            <w:pPr>
              <w:tabs>
                <w:tab w:val="left" w:pos="277"/>
              </w:tabs>
              <w:jc w:val="both"/>
            </w:pPr>
            <w:r>
              <w:t>свою потребность в общении, внимании, ласке.</w:t>
            </w:r>
          </w:p>
          <w:p w:rsidR="000D4A2D" w:rsidRDefault="000D4A2D" w:rsidP="004C394B"/>
          <w:p w:rsidR="000D4A2D" w:rsidRDefault="000D4A2D" w:rsidP="004C394B"/>
        </w:tc>
        <w:tc>
          <w:tcPr>
            <w:tcW w:w="3192" w:type="dxa"/>
            <w:tcBorders>
              <w:top w:val="single" w:sz="4" w:space="0" w:color="auto"/>
              <w:left w:val="single" w:sz="4" w:space="0" w:color="auto"/>
              <w:bottom w:val="single" w:sz="4" w:space="0" w:color="auto"/>
              <w:right w:val="single" w:sz="4" w:space="0" w:color="auto"/>
            </w:tcBorders>
          </w:tcPr>
          <w:p w:rsidR="000D4A2D" w:rsidRDefault="000D4A2D" w:rsidP="0068231E">
            <w:pPr>
              <w:numPr>
                <w:ilvl w:val="0"/>
                <w:numId w:val="45"/>
              </w:numPr>
              <w:tabs>
                <w:tab w:val="left" w:pos="190"/>
              </w:tabs>
              <w:ind w:left="0" w:firstLine="0"/>
              <w:jc w:val="both"/>
            </w:pPr>
            <w:r>
              <w:t>Формируется чувство уважения по отношению к семьям воспитанников, что положительно влияет на формирование отношения ребенка к детскому саду;</w:t>
            </w:r>
          </w:p>
          <w:p w:rsidR="000D4A2D" w:rsidRDefault="000D4A2D" w:rsidP="0068231E">
            <w:pPr>
              <w:numPr>
                <w:ilvl w:val="0"/>
                <w:numId w:val="45"/>
              </w:numPr>
              <w:tabs>
                <w:tab w:val="left" w:pos="190"/>
              </w:tabs>
              <w:ind w:left="0" w:firstLine="0"/>
              <w:jc w:val="both"/>
            </w:pPr>
            <w:r>
              <w:t>Появляется возможность использования увлечений, талантов, знаний и интересов родителей в процессе продуктивного общения;</w:t>
            </w:r>
          </w:p>
          <w:p w:rsidR="000D4A2D" w:rsidRDefault="000D4A2D" w:rsidP="0068231E">
            <w:pPr>
              <w:numPr>
                <w:ilvl w:val="0"/>
                <w:numId w:val="45"/>
              </w:numPr>
              <w:tabs>
                <w:tab w:val="left" w:pos="190"/>
              </w:tabs>
              <w:ind w:left="0" w:firstLine="0"/>
              <w:jc w:val="both"/>
            </w:pPr>
            <w:r>
              <w:t>Происходит более тесное общение между родителями и воспитателями, что позволяет создать коллектив единомышленников;</w:t>
            </w:r>
          </w:p>
          <w:p w:rsidR="000D4A2D" w:rsidRDefault="000D4A2D" w:rsidP="0068231E">
            <w:pPr>
              <w:numPr>
                <w:ilvl w:val="0"/>
                <w:numId w:val="45"/>
              </w:numPr>
              <w:tabs>
                <w:tab w:val="left" w:pos="190"/>
              </w:tabs>
              <w:ind w:left="0" w:firstLine="0"/>
              <w:jc w:val="both"/>
            </w:pPr>
            <w:r>
              <w:t>Появляется возможность понять, как родители мотивируют своих детей, увидеть, как мамы и папы выстраивают общение с детьми;</w:t>
            </w:r>
          </w:p>
          <w:p w:rsidR="000D4A2D" w:rsidRDefault="000D4A2D" w:rsidP="0068231E">
            <w:pPr>
              <w:numPr>
                <w:ilvl w:val="0"/>
                <w:numId w:val="45"/>
              </w:numPr>
              <w:tabs>
                <w:tab w:val="left" w:pos="190"/>
              </w:tabs>
              <w:ind w:left="0" w:firstLine="0"/>
              <w:jc w:val="both"/>
            </w:pPr>
            <w:r>
              <w:t>Педагог узнает, какие занятия и увлечения взрослые члены семьи разделяют со своими детьми.</w:t>
            </w:r>
          </w:p>
          <w:p w:rsidR="000D4A2D" w:rsidRDefault="000D4A2D" w:rsidP="004C394B"/>
        </w:tc>
      </w:tr>
    </w:tbl>
    <w:p w:rsidR="000D4A2D" w:rsidRDefault="000D4A2D" w:rsidP="00FC7FE3">
      <w:pPr>
        <w:widowControl w:val="0"/>
        <w:autoSpaceDE w:val="0"/>
        <w:autoSpaceDN w:val="0"/>
        <w:adjustRightInd w:val="0"/>
        <w:rPr>
          <w:b/>
          <w:bCs/>
          <w:color w:val="000000"/>
          <w:szCs w:val="28"/>
        </w:rPr>
      </w:pPr>
    </w:p>
    <w:p w:rsidR="001D0FB7" w:rsidRDefault="001D0FB7" w:rsidP="00FC7FE3">
      <w:pPr>
        <w:widowControl w:val="0"/>
        <w:autoSpaceDE w:val="0"/>
        <w:autoSpaceDN w:val="0"/>
        <w:adjustRightInd w:val="0"/>
        <w:jc w:val="center"/>
        <w:rPr>
          <w:b/>
          <w:bCs/>
          <w:color w:val="000000"/>
          <w:szCs w:val="28"/>
        </w:rPr>
      </w:pPr>
    </w:p>
    <w:p w:rsidR="001D0FB7" w:rsidRDefault="001D0FB7" w:rsidP="00FC7FE3">
      <w:pPr>
        <w:widowControl w:val="0"/>
        <w:autoSpaceDE w:val="0"/>
        <w:autoSpaceDN w:val="0"/>
        <w:adjustRightInd w:val="0"/>
        <w:jc w:val="center"/>
        <w:rPr>
          <w:b/>
          <w:bCs/>
          <w:color w:val="000000"/>
          <w:szCs w:val="28"/>
        </w:rPr>
      </w:pPr>
    </w:p>
    <w:p w:rsidR="00314346" w:rsidRPr="00FC7FE3" w:rsidRDefault="000D4A2D" w:rsidP="00FC7FE3">
      <w:pPr>
        <w:widowControl w:val="0"/>
        <w:autoSpaceDE w:val="0"/>
        <w:autoSpaceDN w:val="0"/>
        <w:adjustRightInd w:val="0"/>
        <w:jc w:val="center"/>
        <w:rPr>
          <w:b/>
          <w:bCs/>
          <w:color w:val="000000"/>
          <w:szCs w:val="28"/>
        </w:rPr>
      </w:pPr>
      <w:r w:rsidRPr="0073276D">
        <w:rPr>
          <w:b/>
          <w:bCs/>
          <w:color w:val="000000"/>
          <w:szCs w:val="28"/>
        </w:rPr>
        <w:t>Перспективный план работы с родителями</w:t>
      </w:r>
      <w:r>
        <w:rPr>
          <w:b/>
          <w:bCs/>
          <w:color w:val="000000"/>
          <w:szCs w:val="28"/>
        </w:rPr>
        <w:t xml:space="preserve"> </w:t>
      </w:r>
      <w:r w:rsidR="00314346">
        <w:rPr>
          <w:b/>
          <w:bCs/>
          <w:color w:val="000000"/>
          <w:szCs w:val="28"/>
        </w:rPr>
        <w:t xml:space="preserve">детей младшей </w:t>
      </w:r>
      <w:r w:rsidRPr="0073276D">
        <w:rPr>
          <w:b/>
          <w:bCs/>
          <w:color w:val="000000"/>
          <w:szCs w:val="28"/>
        </w:rPr>
        <w:t xml:space="preserve"> группы</w:t>
      </w:r>
    </w:p>
    <w:p w:rsidR="006B3E81" w:rsidRDefault="006B3E81" w:rsidP="000D4A2D">
      <w:pPr>
        <w:ind w:firstLine="709"/>
        <w:jc w:val="both"/>
        <w:rPr>
          <w:color w:val="000000"/>
          <w:szCs w:val="28"/>
        </w:rPr>
      </w:pPr>
    </w:p>
    <w:p w:rsidR="000D4A2D" w:rsidRPr="0073276D" w:rsidRDefault="000D4A2D" w:rsidP="000D4A2D">
      <w:pPr>
        <w:ind w:firstLine="709"/>
        <w:jc w:val="both"/>
        <w:rPr>
          <w:color w:val="000000"/>
          <w:szCs w:val="28"/>
        </w:rPr>
      </w:pPr>
      <w:r w:rsidRPr="0073276D">
        <w:rPr>
          <w:color w:val="000000"/>
          <w:szCs w:val="28"/>
        </w:rPr>
        <w:t xml:space="preserve">Для </w:t>
      </w:r>
      <w:r>
        <w:rPr>
          <w:color w:val="000000"/>
          <w:szCs w:val="28"/>
        </w:rPr>
        <w:t xml:space="preserve">работы с родителями определена </w:t>
      </w:r>
      <w:r w:rsidRPr="0073276D">
        <w:rPr>
          <w:color w:val="000000"/>
          <w:szCs w:val="28"/>
        </w:rPr>
        <w:t xml:space="preserve">следующая </w:t>
      </w:r>
      <w:r w:rsidRPr="00314346">
        <w:rPr>
          <w:b/>
          <w:color w:val="000000"/>
          <w:szCs w:val="28"/>
        </w:rPr>
        <w:t>цель</w:t>
      </w:r>
      <w:r w:rsidRPr="0073276D">
        <w:rPr>
          <w:color w:val="000000"/>
          <w:szCs w:val="28"/>
        </w:rPr>
        <w:t>:</w:t>
      </w:r>
      <w:r>
        <w:rPr>
          <w:color w:val="000000"/>
          <w:szCs w:val="28"/>
        </w:rPr>
        <w:t xml:space="preserve"> с</w:t>
      </w:r>
      <w:r w:rsidRPr="0073276D">
        <w:rPr>
          <w:color w:val="000000"/>
          <w:szCs w:val="28"/>
        </w:rPr>
        <w:t>пособствовать установлению сотрудничества детского сада и семьи в вопросах обучения, воспитания и развития детей дошкольного возраста.</w:t>
      </w:r>
    </w:p>
    <w:p w:rsidR="000D4A2D" w:rsidRPr="0073276D" w:rsidRDefault="000D4A2D" w:rsidP="000D4A2D">
      <w:pPr>
        <w:ind w:firstLine="709"/>
        <w:jc w:val="both"/>
        <w:rPr>
          <w:color w:val="000000"/>
          <w:szCs w:val="28"/>
        </w:rPr>
      </w:pPr>
      <w:r w:rsidRPr="0073276D">
        <w:rPr>
          <w:color w:val="000000"/>
          <w:szCs w:val="28"/>
        </w:rPr>
        <w:t>Для реализации поставленной цели необходимо решение следующих задач:</w:t>
      </w:r>
    </w:p>
    <w:p w:rsidR="000D4A2D" w:rsidRPr="0073276D" w:rsidRDefault="000D4A2D" w:rsidP="0068231E">
      <w:pPr>
        <w:numPr>
          <w:ilvl w:val="0"/>
          <w:numId w:val="46"/>
        </w:numPr>
        <w:tabs>
          <w:tab w:val="left" w:pos="993"/>
        </w:tabs>
        <w:ind w:left="0" w:firstLine="709"/>
        <w:jc w:val="both"/>
        <w:rPr>
          <w:color w:val="000000"/>
          <w:szCs w:val="28"/>
        </w:rPr>
      </w:pPr>
      <w:r w:rsidRPr="0073276D">
        <w:rPr>
          <w:color w:val="000000"/>
          <w:szCs w:val="28"/>
        </w:rPr>
        <w:t>повышать психолого-педагогическую культуру родителей;</w:t>
      </w:r>
    </w:p>
    <w:p w:rsidR="000D4A2D" w:rsidRPr="0073276D" w:rsidRDefault="000D4A2D" w:rsidP="0068231E">
      <w:pPr>
        <w:numPr>
          <w:ilvl w:val="0"/>
          <w:numId w:val="46"/>
        </w:numPr>
        <w:tabs>
          <w:tab w:val="left" w:pos="993"/>
        </w:tabs>
        <w:ind w:left="0" w:firstLine="709"/>
        <w:jc w:val="both"/>
        <w:rPr>
          <w:color w:val="000000"/>
          <w:szCs w:val="28"/>
        </w:rPr>
      </w:pPr>
      <w:r w:rsidRPr="0073276D">
        <w:rPr>
          <w:color w:val="000000"/>
          <w:szCs w:val="28"/>
        </w:rPr>
        <w:t>выявлять и транслировать положительный опыт семейного воспитания;</w:t>
      </w:r>
    </w:p>
    <w:p w:rsidR="00FC7FE3" w:rsidRDefault="000D4A2D" w:rsidP="00FC7FE3">
      <w:pPr>
        <w:numPr>
          <w:ilvl w:val="0"/>
          <w:numId w:val="46"/>
        </w:numPr>
        <w:tabs>
          <w:tab w:val="left" w:pos="993"/>
        </w:tabs>
        <w:ind w:left="0" w:firstLine="709"/>
        <w:jc w:val="both"/>
        <w:rPr>
          <w:color w:val="000000"/>
          <w:szCs w:val="28"/>
        </w:rPr>
      </w:pPr>
      <w:r w:rsidRPr="0073276D">
        <w:rPr>
          <w:color w:val="000000"/>
          <w:szCs w:val="28"/>
        </w:rPr>
        <w:t>содействовать сплочению родительского коллектива с целью предупреждения межличностных конфликтных ситуаций;</w:t>
      </w:r>
    </w:p>
    <w:p w:rsidR="00FC7FE3" w:rsidRPr="00FC7FE3" w:rsidRDefault="00FC7FE3" w:rsidP="00FC7FE3">
      <w:pPr>
        <w:numPr>
          <w:ilvl w:val="0"/>
          <w:numId w:val="46"/>
        </w:numPr>
        <w:tabs>
          <w:tab w:val="left" w:pos="993"/>
        </w:tabs>
        <w:ind w:left="0" w:firstLine="709"/>
        <w:jc w:val="both"/>
        <w:rPr>
          <w:color w:val="000000"/>
          <w:szCs w:val="28"/>
        </w:rPr>
      </w:pPr>
      <w:r w:rsidRPr="00FC7FE3">
        <w:rPr>
          <w:color w:val="000000"/>
          <w:szCs w:val="28"/>
        </w:rPr>
        <w:t>способствовать установлению доверительных отношений между родителями и детским садом.</w:t>
      </w:r>
      <w:r w:rsidRPr="00FC7FE3">
        <w:rPr>
          <w:b/>
          <w:bCs/>
          <w:color w:val="000000"/>
          <w:szCs w:val="28"/>
        </w:rPr>
        <w:t> </w:t>
      </w:r>
    </w:p>
    <w:p w:rsidR="00FC7FE3" w:rsidRPr="0073276D" w:rsidRDefault="00FC7FE3" w:rsidP="00FC7FE3">
      <w:pPr>
        <w:tabs>
          <w:tab w:val="left" w:pos="993"/>
        </w:tabs>
        <w:ind w:left="709"/>
        <w:jc w:val="both"/>
        <w:rPr>
          <w:color w:val="000000"/>
          <w:szCs w:val="28"/>
        </w:rPr>
      </w:pPr>
    </w:p>
    <w:tbl>
      <w:tblPr>
        <w:tblpPr w:leftFromText="180" w:rightFromText="180" w:vertAnchor="text" w:horzAnchor="margin" w:tblpY="9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4"/>
        <w:gridCol w:w="5812"/>
      </w:tblGrid>
      <w:tr w:rsidR="00FC7FE3" w:rsidRPr="0073276D" w:rsidTr="00CC14CE">
        <w:tc>
          <w:tcPr>
            <w:tcW w:w="3544" w:type="dxa"/>
            <w:tcMar>
              <w:top w:w="0" w:type="dxa"/>
              <w:left w:w="108" w:type="dxa"/>
              <w:bottom w:w="0" w:type="dxa"/>
              <w:right w:w="108" w:type="dxa"/>
            </w:tcMar>
          </w:tcPr>
          <w:p w:rsidR="00FC7FE3" w:rsidRPr="0073276D" w:rsidRDefault="00FC7FE3" w:rsidP="00CC14CE">
            <w:pPr>
              <w:jc w:val="center"/>
              <w:rPr>
                <w:color w:val="000000"/>
              </w:rPr>
            </w:pPr>
            <w:r w:rsidRPr="0073276D">
              <w:rPr>
                <w:bCs/>
                <w:color w:val="000000"/>
              </w:rPr>
              <w:lastRenderedPageBreak/>
              <w:t>Название мероприятия</w:t>
            </w:r>
          </w:p>
        </w:tc>
        <w:tc>
          <w:tcPr>
            <w:tcW w:w="5812" w:type="dxa"/>
            <w:tcMar>
              <w:top w:w="0" w:type="dxa"/>
              <w:left w:w="108" w:type="dxa"/>
              <w:bottom w:w="0" w:type="dxa"/>
              <w:right w:w="108" w:type="dxa"/>
            </w:tcMar>
          </w:tcPr>
          <w:p w:rsidR="00FC7FE3" w:rsidRPr="0073276D" w:rsidRDefault="00FC7FE3" w:rsidP="00CC14CE">
            <w:pPr>
              <w:jc w:val="center"/>
              <w:rPr>
                <w:color w:val="000000"/>
              </w:rPr>
            </w:pPr>
            <w:r w:rsidRPr="0073276D">
              <w:rPr>
                <w:bCs/>
                <w:color w:val="000000"/>
              </w:rPr>
              <w:t>Цель проведения мероприятия</w:t>
            </w:r>
          </w:p>
        </w:tc>
      </w:tr>
      <w:tr w:rsidR="00FC7FE3" w:rsidRPr="0073276D" w:rsidTr="00CC14CE">
        <w:trPr>
          <w:trHeight w:val="320"/>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52345">
              <w:rPr>
                <w:b/>
                <w:bCs/>
                <w:i/>
                <w:color w:val="000000"/>
              </w:rPr>
              <w:t>Сентябрь</w:t>
            </w:r>
          </w:p>
        </w:tc>
      </w:tr>
      <w:tr w:rsidR="00FC7FE3" w:rsidRPr="0073276D" w:rsidTr="00CC14CE">
        <w:trPr>
          <w:trHeight w:val="915"/>
        </w:trPr>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Оформление</w:t>
            </w:r>
          </w:p>
          <w:p w:rsidR="00FC7FE3" w:rsidRDefault="00FC7FE3" w:rsidP="00CC14CE">
            <w:pPr>
              <w:jc w:val="both"/>
              <w:rPr>
                <w:color w:val="000000"/>
              </w:rPr>
            </w:pPr>
            <w:r w:rsidRPr="0073276D">
              <w:rPr>
                <w:color w:val="000000"/>
              </w:rPr>
              <w:t>«Уголка для родителей»</w:t>
            </w:r>
          </w:p>
          <w:p w:rsidR="00FC7FE3" w:rsidRDefault="00FC7FE3" w:rsidP="00CC14CE">
            <w:pPr>
              <w:jc w:val="both"/>
              <w:rPr>
                <w:color w:val="000000"/>
              </w:rPr>
            </w:pPr>
          </w:p>
          <w:p w:rsidR="00FC7FE3" w:rsidRPr="0073276D" w:rsidRDefault="00FC7FE3" w:rsidP="00CC14CE">
            <w:pPr>
              <w:jc w:val="both"/>
              <w:rPr>
                <w:color w:val="000000"/>
              </w:rPr>
            </w:pP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Распространение педагогических знаний среди родителей.</w:t>
            </w:r>
            <w:r>
              <w:rPr>
                <w:color w:val="000000"/>
              </w:rPr>
              <w:t xml:space="preserve"> </w:t>
            </w:r>
            <w:r w:rsidRPr="0073276D">
              <w:rPr>
                <w:color w:val="000000"/>
              </w:rPr>
              <w:t>Активизация родительского внимания к вопросам воспитания, жизни ребенка в дет</w:t>
            </w:r>
            <w:r>
              <w:rPr>
                <w:color w:val="000000"/>
              </w:rPr>
              <w:t>.</w:t>
            </w:r>
            <w:r w:rsidRPr="0073276D">
              <w:rPr>
                <w:color w:val="000000"/>
              </w:rPr>
              <w:t>саду.</w:t>
            </w:r>
          </w:p>
        </w:tc>
      </w:tr>
      <w:tr w:rsidR="00FC7FE3" w:rsidRPr="0073276D" w:rsidTr="00CC14CE">
        <w:trPr>
          <w:trHeight w:val="450"/>
        </w:trPr>
        <w:tc>
          <w:tcPr>
            <w:tcW w:w="3544" w:type="dxa"/>
            <w:tcMar>
              <w:top w:w="0" w:type="dxa"/>
              <w:left w:w="108" w:type="dxa"/>
              <w:bottom w:w="0" w:type="dxa"/>
              <w:right w:w="108" w:type="dxa"/>
            </w:tcMar>
          </w:tcPr>
          <w:p w:rsidR="00FC7FE3" w:rsidRDefault="00FC7FE3" w:rsidP="00CC14CE">
            <w:pPr>
              <w:jc w:val="both"/>
            </w:pPr>
            <w:r>
              <w:t>Анкетирование родителей «Я и мой ребёнок»</w:t>
            </w:r>
          </w:p>
          <w:p w:rsidR="0047322B" w:rsidRPr="0073276D" w:rsidRDefault="0047322B" w:rsidP="00CC14CE">
            <w:pPr>
              <w:shd w:val="clear" w:color="auto" w:fill="FFFFFF"/>
              <w:textAlignment w:val="baseline"/>
              <w:rPr>
                <w:color w:val="000000"/>
              </w:rPr>
            </w:pPr>
            <w:r w:rsidRPr="002C4AB9">
              <w:rPr>
                <w:color w:val="000000"/>
                <w:sz w:val="22"/>
                <w:szCs w:val="22"/>
              </w:rPr>
              <w:t>.</w:t>
            </w:r>
            <w:r>
              <w:rPr>
                <w:color w:val="000000"/>
                <w:sz w:val="22"/>
                <w:szCs w:val="22"/>
              </w:rPr>
              <w:t>-</w:t>
            </w:r>
            <w:r w:rsidRPr="002C4AB9">
              <w:rPr>
                <w:sz w:val="22"/>
                <w:szCs w:val="22"/>
              </w:rPr>
              <w:t xml:space="preserve"> Опрос родителей. «Современные развивающие игры и упражнения» </w:t>
            </w:r>
          </w:p>
        </w:tc>
        <w:tc>
          <w:tcPr>
            <w:tcW w:w="5812" w:type="dxa"/>
            <w:tcMar>
              <w:top w:w="0" w:type="dxa"/>
              <w:left w:w="108" w:type="dxa"/>
              <w:bottom w:w="0" w:type="dxa"/>
              <w:right w:w="108" w:type="dxa"/>
            </w:tcMar>
          </w:tcPr>
          <w:p w:rsidR="00FC7FE3" w:rsidRDefault="00FC7FE3" w:rsidP="00CC14CE">
            <w:pPr>
              <w:jc w:val="both"/>
            </w:pPr>
            <w:r>
              <w:t>формирование банка данных о семьях воспитанников</w:t>
            </w:r>
          </w:p>
          <w:p w:rsidR="0047322B" w:rsidRDefault="0047322B" w:rsidP="00CC14CE">
            <w:pPr>
              <w:shd w:val="clear" w:color="auto" w:fill="FFFFFF"/>
              <w:textAlignment w:val="baseline"/>
            </w:pPr>
          </w:p>
          <w:p w:rsidR="0047322B" w:rsidRPr="002C4AB9" w:rsidRDefault="0047322B" w:rsidP="00CC14CE">
            <w:pPr>
              <w:shd w:val="clear" w:color="auto" w:fill="FFFFFF"/>
              <w:textAlignment w:val="baseline"/>
            </w:pPr>
            <w:r w:rsidRPr="002C4AB9">
              <w:rPr>
                <w:sz w:val="22"/>
                <w:szCs w:val="22"/>
              </w:rPr>
              <w:t xml:space="preserve">Выявление представлений у родителей о современных развивающих логику играх и упражнениях. </w:t>
            </w:r>
          </w:p>
          <w:p w:rsidR="0047322B" w:rsidRPr="0073276D" w:rsidRDefault="0047322B" w:rsidP="00CC14CE">
            <w:pPr>
              <w:jc w:val="both"/>
              <w:rPr>
                <w:color w:val="000000"/>
              </w:rPr>
            </w:pP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 xml:space="preserve">Выставка рисунков </w:t>
            </w:r>
          </w:p>
          <w:p w:rsidR="00FC7FE3" w:rsidRPr="0073276D" w:rsidRDefault="00FC7FE3" w:rsidP="00CC14CE">
            <w:pPr>
              <w:jc w:val="both"/>
              <w:rPr>
                <w:color w:val="000000"/>
              </w:rPr>
            </w:pPr>
            <w:r w:rsidRPr="0073276D">
              <w:rPr>
                <w:color w:val="000000"/>
              </w:rPr>
              <w:t>«</w:t>
            </w:r>
            <w:r w:rsidR="00473CAA">
              <w:rPr>
                <w:color w:val="000000"/>
              </w:rPr>
              <w:t>Осеннее вдохновение</w:t>
            </w:r>
            <w:r w:rsidRPr="0073276D">
              <w:rPr>
                <w:color w:val="000000"/>
              </w:rPr>
              <w:t>»</w:t>
            </w:r>
            <w:r w:rsidR="00473CAA">
              <w:rPr>
                <w:color w:val="000000"/>
              </w:rPr>
              <w:t xml:space="preserve"> (аппликация)</w:t>
            </w:r>
          </w:p>
        </w:tc>
        <w:tc>
          <w:tcPr>
            <w:tcW w:w="5812" w:type="dxa"/>
            <w:tcMar>
              <w:top w:w="0" w:type="dxa"/>
              <w:left w:w="108" w:type="dxa"/>
              <w:bottom w:w="0" w:type="dxa"/>
              <w:right w:w="108" w:type="dxa"/>
            </w:tcMar>
          </w:tcPr>
          <w:p w:rsidR="00FC7FE3" w:rsidRPr="0073276D" w:rsidRDefault="00FC7FE3" w:rsidP="00CC14CE">
            <w:pPr>
              <w:jc w:val="both"/>
              <w:rPr>
                <w:color w:val="000000"/>
              </w:rPr>
            </w:pPr>
            <w:r>
              <w:rPr>
                <w:color w:val="000000"/>
              </w:rPr>
              <w:t>Привлечь родителей к совместному творчеству.</w:t>
            </w:r>
          </w:p>
        </w:tc>
      </w:tr>
      <w:tr w:rsidR="00FC7FE3" w:rsidRPr="0073276D" w:rsidTr="00CC14CE">
        <w:tc>
          <w:tcPr>
            <w:tcW w:w="3544" w:type="dxa"/>
            <w:tcMar>
              <w:top w:w="0" w:type="dxa"/>
              <w:left w:w="108" w:type="dxa"/>
              <w:bottom w:w="0" w:type="dxa"/>
              <w:right w:w="108" w:type="dxa"/>
            </w:tcMar>
          </w:tcPr>
          <w:p w:rsidR="00FC7FE3" w:rsidRPr="0073276D" w:rsidRDefault="00323B32" w:rsidP="00CC14CE">
            <w:pPr>
              <w:jc w:val="both"/>
              <w:rPr>
                <w:color w:val="000000"/>
              </w:rPr>
            </w:pPr>
            <w:r>
              <w:rPr>
                <w:color w:val="000000"/>
              </w:rPr>
              <w:t>Буклеты</w:t>
            </w:r>
            <w:r w:rsidR="00FC7FE3">
              <w:rPr>
                <w:color w:val="000000"/>
              </w:rPr>
              <w:t xml:space="preserve"> для родителей «Что должно быть в детском шкафчике»</w:t>
            </w:r>
            <w:r w:rsidR="00FC7FE3" w:rsidRPr="0073276D">
              <w:rPr>
                <w:color w:val="000000"/>
              </w:rPr>
              <w:t xml:space="preserve"> </w:t>
            </w:r>
          </w:p>
        </w:tc>
        <w:tc>
          <w:tcPr>
            <w:tcW w:w="5812" w:type="dxa"/>
            <w:tcMar>
              <w:top w:w="0" w:type="dxa"/>
              <w:left w:w="108" w:type="dxa"/>
              <w:bottom w:w="0" w:type="dxa"/>
              <w:right w:w="108" w:type="dxa"/>
            </w:tcMar>
          </w:tcPr>
          <w:p w:rsidR="00FC7FE3" w:rsidRPr="0073276D" w:rsidRDefault="00FC7FE3" w:rsidP="00CC14CE">
            <w:pPr>
              <w:jc w:val="both"/>
              <w:rPr>
                <w:color w:val="000000"/>
              </w:rPr>
            </w:pPr>
            <w:r>
              <w:rPr>
                <w:color w:val="000000"/>
              </w:rPr>
              <w:t>Внести ясность для родителей о необходимых и не нужных детских принадлежностях, а так же о порядке расположения вещей в шкафчике для удобства малыша</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Выставка овощей и фруктов.</w:t>
            </w:r>
          </w:p>
          <w:p w:rsidR="00FC7FE3" w:rsidRPr="0073276D" w:rsidRDefault="00FC7FE3" w:rsidP="00CC14CE">
            <w:pPr>
              <w:jc w:val="both"/>
              <w:rPr>
                <w:color w:val="000000"/>
              </w:rPr>
            </w:pPr>
            <w:r w:rsidRPr="0073276D">
              <w:rPr>
                <w:color w:val="000000"/>
              </w:rPr>
              <w:t xml:space="preserve"> </w:t>
            </w:r>
            <w:r>
              <w:rPr>
                <w:color w:val="000000"/>
              </w:rPr>
              <w:t>«Осенние фантазии</w:t>
            </w:r>
            <w:r w:rsidRPr="0073276D">
              <w:rPr>
                <w:color w:val="000000"/>
              </w:rPr>
              <w:t>».</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Привлечь родителей к организации выставки совместно с детьми. Дать возможность проявить творчество, заинтересованность к данной теме.</w:t>
            </w:r>
          </w:p>
        </w:tc>
      </w:tr>
      <w:tr w:rsidR="00FC7FE3" w:rsidRPr="0073276D" w:rsidTr="00CC14CE">
        <w:trPr>
          <w:trHeight w:val="765"/>
        </w:trPr>
        <w:tc>
          <w:tcPr>
            <w:tcW w:w="3544" w:type="dxa"/>
            <w:tcMar>
              <w:top w:w="0" w:type="dxa"/>
              <w:left w:w="108" w:type="dxa"/>
              <w:bottom w:w="0" w:type="dxa"/>
              <w:right w:w="108" w:type="dxa"/>
            </w:tcMar>
          </w:tcPr>
          <w:p w:rsidR="00FC7FE3" w:rsidRDefault="00FC7FE3" w:rsidP="00CC14CE">
            <w:pPr>
              <w:autoSpaceDE w:val="0"/>
              <w:autoSpaceDN w:val="0"/>
              <w:adjustRightInd w:val="0"/>
            </w:pPr>
            <w:r>
              <w:t>- беседа «Адаптация ребенка в детском саду»</w:t>
            </w:r>
          </w:p>
          <w:p w:rsidR="00FC7FE3" w:rsidRPr="0073276D" w:rsidRDefault="00FC7FE3" w:rsidP="00CC14CE">
            <w:pPr>
              <w:jc w:val="both"/>
              <w:rPr>
                <w:color w:val="000000"/>
              </w:rPr>
            </w:pPr>
          </w:p>
        </w:tc>
        <w:tc>
          <w:tcPr>
            <w:tcW w:w="5812" w:type="dxa"/>
            <w:tcMar>
              <w:top w:w="0" w:type="dxa"/>
              <w:left w:w="108" w:type="dxa"/>
              <w:bottom w:w="0" w:type="dxa"/>
              <w:right w:w="108" w:type="dxa"/>
            </w:tcMar>
          </w:tcPr>
          <w:p w:rsidR="00FC7FE3" w:rsidRPr="0073276D" w:rsidRDefault="00FC7FE3" w:rsidP="00CC14CE">
            <w:pPr>
              <w:jc w:val="both"/>
              <w:rPr>
                <w:color w:val="000000"/>
              </w:rPr>
            </w:pPr>
            <w:r>
              <w:rPr>
                <w:color w:val="000000"/>
              </w:rPr>
              <w:t>П</w:t>
            </w:r>
            <w:r w:rsidRPr="005D6803">
              <w:rPr>
                <w:color w:val="000000"/>
              </w:rPr>
              <w:t xml:space="preserve">учение максимально возможной информации об актуальном состоянии и особенностях развития ребенка; о специфики и приоритетах семейного воспитания; </w:t>
            </w:r>
          </w:p>
        </w:tc>
      </w:tr>
      <w:tr w:rsidR="00FC7FE3" w:rsidRPr="0073276D" w:rsidTr="00CC14CE">
        <w:trPr>
          <w:trHeight w:val="347"/>
        </w:trPr>
        <w:tc>
          <w:tcPr>
            <w:tcW w:w="9356" w:type="dxa"/>
            <w:gridSpan w:val="2"/>
            <w:tcMar>
              <w:top w:w="0" w:type="dxa"/>
              <w:left w:w="108" w:type="dxa"/>
              <w:bottom w:w="0" w:type="dxa"/>
              <w:right w:w="108" w:type="dxa"/>
            </w:tcMar>
          </w:tcPr>
          <w:p w:rsidR="00FC7FE3" w:rsidRPr="00452345" w:rsidRDefault="00FC7FE3" w:rsidP="00CC14CE">
            <w:pPr>
              <w:jc w:val="center"/>
              <w:rPr>
                <w:b/>
                <w:i/>
                <w:color w:val="444444"/>
              </w:rPr>
            </w:pPr>
            <w:r w:rsidRPr="00452345">
              <w:rPr>
                <w:b/>
                <w:bCs/>
                <w:i/>
                <w:color w:val="000000"/>
              </w:rPr>
              <w:t>Октябрь</w:t>
            </w:r>
          </w:p>
        </w:tc>
      </w:tr>
      <w:tr w:rsidR="00FC7FE3" w:rsidRPr="0073276D" w:rsidTr="00CC14CE">
        <w:trPr>
          <w:trHeight w:val="1152"/>
        </w:trPr>
        <w:tc>
          <w:tcPr>
            <w:tcW w:w="3544" w:type="dxa"/>
            <w:tcMar>
              <w:top w:w="0" w:type="dxa"/>
              <w:left w:w="108" w:type="dxa"/>
              <w:bottom w:w="0" w:type="dxa"/>
              <w:right w:w="108" w:type="dxa"/>
            </w:tcMar>
          </w:tcPr>
          <w:p w:rsidR="00323B32" w:rsidRPr="0073276D" w:rsidRDefault="00323B32" w:rsidP="00CC14CE">
            <w:pPr>
              <w:jc w:val="both"/>
              <w:rPr>
                <w:color w:val="000000"/>
              </w:rPr>
            </w:pPr>
            <w:r w:rsidRPr="0073276D">
              <w:rPr>
                <w:color w:val="000000"/>
              </w:rPr>
              <w:t>Ро</w:t>
            </w:r>
            <w:r w:rsidRPr="00BD0910">
              <w:rPr>
                <w:color w:val="000000"/>
              </w:rPr>
              <w:t>дит</w:t>
            </w:r>
            <w:r w:rsidRPr="0073276D">
              <w:rPr>
                <w:color w:val="000000"/>
              </w:rPr>
              <w:t>ельское собрание.</w:t>
            </w:r>
          </w:p>
          <w:p w:rsidR="00323B32" w:rsidRDefault="00323B32" w:rsidP="00CC14CE">
            <w:pPr>
              <w:rPr>
                <w:color w:val="000000"/>
              </w:rPr>
            </w:pPr>
            <w:r w:rsidRPr="0073276D">
              <w:rPr>
                <w:color w:val="000000"/>
              </w:rPr>
              <w:t xml:space="preserve"> «</w:t>
            </w:r>
            <w:r>
              <w:rPr>
                <w:color w:val="000000"/>
              </w:rPr>
              <w:t>Возрастные особенности детей четвертого года жизни»</w:t>
            </w:r>
          </w:p>
          <w:p w:rsidR="00FC7FE3" w:rsidRPr="0073276D" w:rsidRDefault="00FC7FE3" w:rsidP="00CC14CE">
            <w:pPr>
              <w:autoSpaceDE w:val="0"/>
              <w:autoSpaceDN w:val="0"/>
              <w:adjustRightInd w:val="0"/>
              <w:rPr>
                <w:color w:val="000000"/>
              </w:rPr>
            </w:pPr>
          </w:p>
        </w:tc>
        <w:tc>
          <w:tcPr>
            <w:tcW w:w="5812" w:type="dxa"/>
            <w:tcMar>
              <w:top w:w="0" w:type="dxa"/>
              <w:left w:w="108" w:type="dxa"/>
              <w:bottom w:w="0" w:type="dxa"/>
              <w:right w:w="108" w:type="dxa"/>
            </w:tcMar>
          </w:tcPr>
          <w:p w:rsidR="00492454" w:rsidRDefault="00492454" w:rsidP="00CC14CE">
            <w:pPr>
              <w:jc w:val="both"/>
              <w:rPr>
                <w:color w:val="000000"/>
              </w:rPr>
            </w:pPr>
            <w:r w:rsidRPr="005E20F4">
              <w:rPr>
                <w:color w:val="000000"/>
              </w:rPr>
              <w:t>Познакомить родителей с особенностями возрастными особенностями детей 3 – 4 лет</w:t>
            </w:r>
            <w:r>
              <w:rPr>
                <w:color w:val="000000"/>
              </w:rPr>
              <w:t>.</w:t>
            </w:r>
          </w:p>
          <w:p w:rsidR="00FC7FE3" w:rsidRPr="0073276D" w:rsidRDefault="00323B32" w:rsidP="00CC14CE">
            <w:pPr>
              <w:jc w:val="both"/>
              <w:rPr>
                <w:color w:val="000000"/>
              </w:rPr>
            </w:pPr>
            <w:r w:rsidRPr="0073276D">
              <w:rPr>
                <w:color w:val="000000"/>
              </w:rPr>
              <w:t xml:space="preserve">Знакомство родителей с </w:t>
            </w:r>
            <w:r>
              <w:rPr>
                <w:color w:val="000000"/>
              </w:rPr>
              <w:t xml:space="preserve">ООП «Детство», </w:t>
            </w:r>
            <w:r w:rsidRPr="0073276D">
              <w:rPr>
                <w:color w:val="000000"/>
              </w:rPr>
              <w:t>зад</w:t>
            </w:r>
            <w:r>
              <w:rPr>
                <w:color w:val="000000"/>
              </w:rPr>
              <w:t xml:space="preserve">ачами воспитания на учебный год, с режимом дня детей младшей группы. </w:t>
            </w:r>
            <w:r w:rsidRPr="0073276D">
              <w:rPr>
                <w:color w:val="000000"/>
              </w:rPr>
              <w:t>Выбор родительского комитета группы.</w:t>
            </w:r>
          </w:p>
        </w:tc>
      </w:tr>
      <w:tr w:rsidR="00FC7FE3" w:rsidRPr="0073276D" w:rsidTr="00CC14CE">
        <w:trPr>
          <w:trHeight w:val="673"/>
        </w:trPr>
        <w:tc>
          <w:tcPr>
            <w:tcW w:w="3544" w:type="dxa"/>
            <w:tcMar>
              <w:top w:w="0" w:type="dxa"/>
              <w:left w:w="108" w:type="dxa"/>
              <w:bottom w:w="0" w:type="dxa"/>
              <w:right w:w="108" w:type="dxa"/>
            </w:tcMar>
          </w:tcPr>
          <w:p w:rsidR="00FC7FE3" w:rsidRPr="00D3654F" w:rsidRDefault="00FC7FE3" w:rsidP="00CC14CE">
            <w:pPr>
              <w:autoSpaceDE w:val="0"/>
              <w:autoSpaceDN w:val="0"/>
              <w:adjustRightInd w:val="0"/>
            </w:pPr>
            <w:r>
              <w:t xml:space="preserve"> </w:t>
            </w:r>
            <w:r w:rsidRPr="0073276D">
              <w:rPr>
                <w:color w:val="000000"/>
              </w:rPr>
              <w:t>Выставка рисунков, посвященная Дню пожилых людей.</w:t>
            </w:r>
            <w:r>
              <w:rPr>
                <w:color w:val="000000"/>
              </w:rPr>
              <w:t xml:space="preserve"> «Бабушка</w:t>
            </w:r>
            <w:r w:rsidR="00323B32">
              <w:rPr>
                <w:color w:val="000000"/>
              </w:rPr>
              <w:t xml:space="preserve"> с </w:t>
            </w:r>
            <w:r>
              <w:rPr>
                <w:color w:val="000000"/>
              </w:rPr>
              <w:t>дедушк</w:t>
            </w:r>
            <w:r w:rsidR="00323B32">
              <w:rPr>
                <w:color w:val="000000"/>
              </w:rPr>
              <w:t>ой рядышком…»</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Воспитывать в своей семье уважение к пожилому поколению.</w:t>
            </w:r>
          </w:p>
        </w:tc>
      </w:tr>
      <w:tr w:rsidR="00FC7FE3" w:rsidRPr="0073276D" w:rsidTr="00CC14CE">
        <w:trPr>
          <w:trHeight w:val="683"/>
        </w:trPr>
        <w:tc>
          <w:tcPr>
            <w:tcW w:w="3544" w:type="dxa"/>
            <w:tcMar>
              <w:top w:w="0" w:type="dxa"/>
              <w:left w:w="108" w:type="dxa"/>
              <w:bottom w:w="0" w:type="dxa"/>
              <w:right w:w="108" w:type="dxa"/>
            </w:tcMar>
          </w:tcPr>
          <w:p w:rsidR="00FC7FE3" w:rsidRDefault="00FC7FE3" w:rsidP="00CC14CE">
            <w:pPr>
              <w:autoSpaceDE w:val="0"/>
              <w:autoSpaceDN w:val="0"/>
              <w:adjustRightInd w:val="0"/>
            </w:pPr>
            <w:r>
              <w:t>Совместная подготовка группы к зиме (утепление окон)</w:t>
            </w:r>
          </w:p>
        </w:tc>
        <w:tc>
          <w:tcPr>
            <w:tcW w:w="5812" w:type="dxa"/>
            <w:tcMar>
              <w:top w:w="0" w:type="dxa"/>
              <w:left w:w="108" w:type="dxa"/>
              <w:bottom w:w="0" w:type="dxa"/>
              <w:right w:w="108" w:type="dxa"/>
            </w:tcMar>
          </w:tcPr>
          <w:p w:rsidR="00FC7FE3" w:rsidRPr="0073276D" w:rsidRDefault="00FC7FE3" w:rsidP="00CC14CE">
            <w:pPr>
              <w:jc w:val="both"/>
              <w:rPr>
                <w:color w:val="000000"/>
              </w:rPr>
            </w:pPr>
            <w:r>
              <w:rPr>
                <w:color w:val="000000"/>
              </w:rPr>
              <w:t>Оказание помощи помощнику. воспитателя, совместный труд взрослых и детей.</w:t>
            </w:r>
          </w:p>
        </w:tc>
      </w:tr>
      <w:tr w:rsidR="00FC7FE3" w:rsidRPr="0073276D" w:rsidTr="00CC14CE">
        <w:trPr>
          <w:trHeight w:val="300"/>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52345">
              <w:rPr>
                <w:b/>
                <w:bCs/>
                <w:i/>
                <w:color w:val="000000"/>
              </w:rPr>
              <w:t>Ноябрь</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Pr>
                <w:color w:val="000000"/>
              </w:rPr>
              <w:t xml:space="preserve">Праздник </w:t>
            </w:r>
            <w:r w:rsidR="00323B32">
              <w:rPr>
                <w:color w:val="000000"/>
              </w:rPr>
              <w:t xml:space="preserve">«В гости к </w:t>
            </w:r>
            <w:r>
              <w:rPr>
                <w:color w:val="000000"/>
              </w:rPr>
              <w:t>Осени</w:t>
            </w:r>
            <w:r w:rsidR="00323B32">
              <w:rPr>
                <w:color w:val="000000"/>
              </w:rPr>
              <w:t>»</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A94F50">
              <w:rPr>
                <w:color w:val="000000"/>
              </w:rPr>
              <w:t>Демонстрация творческих способностей детей, сформированных творческих умений и навыков</w:t>
            </w:r>
            <w:r>
              <w:rPr>
                <w:color w:val="000000"/>
              </w:rPr>
              <w:t>.</w:t>
            </w:r>
          </w:p>
        </w:tc>
      </w:tr>
      <w:tr w:rsidR="00FC7FE3" w:rsidRPr="0073276D" w:rsidTr="00CC14CE">
        <w:trPr>
          <w:trHeight w:val="860"/>
        </w:trPr>
        <w:tc>
          <w:tcPr>
            <w:tcW w:w="3544" w:type="dxa"/>
            <w:tcMar>
              <w:top w:w="0" w:type="dxa"/>
              <w:left w:w="108" w:type="dxa"/>
              <w:bottom w:w="0" w:type="dxa"/>
              <w:right w:w="108" w:type="dxa"/>
            </w:tcMar>
          </w:tcPr>
          <w:p w:rsidR="00FC7FE3" w:rsidRPr="0073276D" w:rsidRDefault="00FC7FE3" w:rsidP="00CC14CE">
            <w:pPr>
              <w:jc w:val="both"/>
              <w:rPr>
                <w:color w:val="000000"/>
              </w:rPr>
            </w:pPr>
            <w:r>
              <w:rPr>
                <w:color w:val="000000"/>
              </w:rPr>
              <w:t>Оформление стен газеты «М</w:t>
            </w:r>
            <w:r w:rsidR="00323B32">
              <w:rPr>
                <w:color w:val="000000"/>
              </w:rPr>
              <w:t>ама-</w:t>
            </w:r>
            <w:r>
              <w:rPr>
                <w:color w:val="000000"/>
              </w:rPr>
              <w:t xml:space="preserve"> </w:t>
            </w:r>
            <w:r w:rsidR="00323B32">
              <w:rPr>
                <w:color w:val="000000"/>
              </w:rPr>
              <w:t>солнышко мое</w:t>
            </w:r>
            <w:r>
              <w:rPr>
                <w:color w:val="000000"/>
              </w:rPr>
              <w:t>»</w:t>
            </w:r>
          </w:p>
        </w:tc>
        <w:tc>
          <w:tcPr>
            <w:tcW w:w="5812" w:type="dxa"/>
            <w:tcMar>
              <w:top w:w="0" w:type="dxa"/>
              <w:left w:w="108" w:type="dxa"/>
              <w:bottom w:w="0" w:type="dxa"/>
              <w:right w:w="108" w:type="dxa"/>
            </w:tcMar>
          </w:tcPr>
          <w:p w:rsidR="00FC7FE3" w:rsidRPr="0073276D" w:rsidRDefault="00323B32" w:rsidP="00CC14CE">
            <w:pPr>
              <w:jc w:val="both"/>
              <w:rPr>
                <w:color w:val="000000"/>
              </w:rPr>
            </w:pPr>
            <w:r>
              <w:rPr>
                <w:color w:val="000000"/>
              </w:rPr>
              <w:t>Небольшой рассказ о маме и слова поздравлений для мамочки.</w:t>
            </w:r>
          </w:p>
        </w:tc>
      </w:tr>
      <w:tr w:rsidR="00FC7FE3" w:rsidRPr="0073276D" w:rsidTr="00CC14CE">
        <w:trPr>
          <w:trHeight w:val="677"/>
        </w:trPr>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Выставка рисунков</w:t>
            </w:r>
            <w:r>
              <w:rPr>
                <w:color w:val="000000"/>
              </w:rPr>
              <w:t xml:space="preserve"> в Доу «</w:t>
            </w:r>
            <w:r w:rsidR="00323B32">
              <w:rPr>
                <w:color w:val="000000"/>
              </w:rPr>
              <w:t>Мы один народ, у нас одна страна!</w:t>
            </w:r>
            <w:r>
              <w:rPr>
                <w:color w:val="000000"/>
              </w:rPr>
              <w:t>»</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A94F50">
              <w:rPr>
                <w:color w:val="000000"/>
              </w:rPr>
              <w:t>Привлечь родителей к совместному творчеству.</w:t>
            </w:r>
          </w:p>
        </w:tc>
      </w:tr>
      <w:tr w:rsidR="00FC7FE3" w:rsidRPr="0073276D" w:rsidTr="00CC14CE">
        <w:trPr>
          <w:trHeight w:val="945"/>
        </w:trPr>
        <w:tc>
          <w:tcPr>
            <w:tcW w:w="3544" w:type="dxa"/>
            <w:tcMar>
              <w:top w:w="0" w:type="dxa"/>
              <w:left w:w="108" w:type="dxa"/>
              <w:bottom w:w="0" w:type="dxa"/>
              <w:right w:w="108" w:type="dxa"/>
            </w:tcMar>
          </w:tcPr>
          <w:p w:rsidR="00FC7FE3" w:rsidRDefault="00492454" w:rsidP="00CC14CE">
            <w:pPr>
              <w:jc w:val="both"/>
              <w:rPr>
                <w:color w:val="000000"/>
              </w:rPr>
            </w:pPr>
            <w:r>
              <w:rPr>
                <w:color w:val="000000"/>
              </w:rPr>
              <w:t>Родительское собрание «Кризис трех лет»</w:t>
            </w:r>
          </w:p>
          <w:p w:rsidR="00071EE7" w:rsidRDefault="00071EE7" w:rsidP="00CC14CE">
            <w:pPr>
              <w:jc w:val="both"/>
              <w:rPr>
                <w:color w:val="000000"/>
              </w:rPr>
            </w:pPr>
          </w:p>
          <w:p w:rsidR="00071EE7" w:rsidRPr="0073276D" w:rsidRDefault="00071EE7" w:rsidP="00CC14CE">
            <w:pPr>
              <w:jc w:val="both"/>
              <w:rPr>
                <w:color w:val="000000"/>
              </w:rPr>
            </w:pPr>
          </w:p>
        </w:tc>
        <w:tc>
          <w:tcPr>
            <w:tcW w:w="5812" w:type="dxa"/>
            <w:tcMar>
              <w:top w:w="0" w:type="dxa"/>
              <w:left w:w="108" w:type="dxa"/>
              <w:bottom w:w="0" w:type="dxa"/>
              <w:right w:w="108" w:type="dxa"/>
            </w:tcMar>
          </w:tcPr>
          <w:p w:rsidR="00FC7FE3" w:rsidRDefault="00492454" w:rsidP="00CC14CE">
            <w:pPr>
              <w:jc w:val="both"/>
              <w:rPr>
                <w:color w:val="000000"/>
              </w:rPr>
            </w:pPr>
            <w:r>
              <w:rPr>
                <w:color w:val="000000"/>
              </w:rPr>
              <w:t>Оказать консультативную помощь родителям в вопросах воспитания детей.</w:t>
            </w:r>
          </w:p>
          <w:p w:rsidR="00492454" w:rsidRPr="00A94F50" w:rsidRDefault="00492454" w:rsidP="00CC14CE">
            <w:pPr>
              <w:jc w:val="both"/>
              <w:rPr>
                <w:color w:val="000000"/>
              </w:rPr>
            </w:pPr>
            <w:r>
              <w:rPr>
                <w:color w:val="000000"/>
              </w:rPr>
              <w:t>Организация новогоднего праздника в ДОУ</w:t>
            </w:r>
          </w:p>
        </w:tc>
      </w:tr>
      <w:tr w:rsidR="00013916" w:rsidRPr="0073276D" w:rsidTr="00CC14CE">
        <w:trPr>
          <w:trHeight w:val="1410"/>
        </w:trPr>
        <w:tc>
          <w:tcPr>
            <w:tcW w:w="3544" w:type="dxa"/>
            <w:tcMar>
              <w:top w:w="0" w:type="dxa"/>
              <w:left w:w="108" w:type="dxa"/>
              <w:bottom w:w="0" w:type="dxa"/>
              <w:right w:w="108" w:type="dxa"/>
            </w:tcMar>
          </w:tcPr>
          <w:p w:rsidR="00013916" w:rsidRPr="002C4AB9" w:rsidRDefault="00013916" w:rsidP="00CC14CE">
            <w:pPr>
              <w:shd w:val="clear" w:color="auto" w:fill="FFFFFF"/>
              <w:textAlignment w:val="baseline"/>
              <w:rPr>
                <w:color w:val="000000"/>
              </w:rPr>
            </w:pPr>
            <w:r w:rsidRPr="002C4AB9">
              <w:rPr>
                <w:color w:val="000000"/>
                <w:sz w:val="22"/>
                <w:szCs w:val="22"/>
              </w:rPr>
              <w:lastRenderedPageBreak/>
              <w:t>Консультация «Логические блоки Дьенеша», как средство формирования мыслительных операций у дошкольников.</w:t>
            </w:r>
          </w:p>
          <w:p w:rsidR="00013916" w:rsidRDefault="00013916" w:rsidP="00CC14CE">
            <w:pPr>
              <w:jc w:val="both"/>
              <w:rPr>
                <w:color w:val="000000"/>
              </w:rPr>
            </w:pPr>
          </w:p>
        </w:tc>
        <w:tc>
          <w:tcPr>
            <w:tcW w:w="5812" w:type="dxa"/>
            <w:tcMar>
              <w:top w:w="0" w:type="dxa"/>
              <w:left w:w="108" w:type="dxa"/>
              <w:bottom w:w="0" w:type="dxa"/>
              <w:right w:w="108" w:type="dxa"/>
            </w:tcMar>
          </w:tcPr>
          <w:p w:rsidR="00013916" w:rsidRDefault="00013916" w:rsidP="00CC14CE">
            <w:pPr>
              <w:jc w:val="both"/>
              <w:rPr>
                <w:color w:val="000000"/>
              </w:rPr>
            </w:pPr>
            <w:r w:rsidRPr="002C4AB9">
              <w:rPr>
                <w:color w:val="000000"/>
                <w:sz w:val="22"/>
                <w:szCs w:val="22"/>
              </w:rPr>
              <w:t>Повышение</w:t>
            </w:r>
            <w:r>
              <w:rPr>
                <w:color w:val="000000"/>
                <w:sz w:val="22"/>
                <w:szCs w:val="22"/>
              </w:rPr>
              <w:t xml:space="preserve"> уровня </w:t>
            </w:r>
            <w:r w:rsidRPr="002C4AB9">
              <w:rPr>
                <w:color w:val="000000"/>
                <w:sz w:val="22"/>
                <w:szCs w:val="22"/>
              </w:rPr>
              <w:t xml:space="preserve"> математических способностей у</w:t>
            </w:r>
            <w:r>
              <w:rPr>
                <w:color w:val="000000"/>
                <w:sz w:val="22"/>
                <w:szCs w:val="22"/>
              </w:rPr>
              <w:t xml:space="preserve"> детей дошкольного возраста с помощью блоков Дьенеша</w:t>
            </w:r>
          </w:p>
        </w:tc>
      </w:tr>
      <w:tr w:rsidR="00FC7FE3" w:rsidRPr="0073276D" w:rsidTr="00CC14CE">
        <w:trPr>
          <w:trHeight w:val="301"/>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52345">
              <w:rPr>
                <w:b/>
                <w:bCs/>
                <w:i/>
                <w:color w:val="000000"/>
              </w:rPr>
              <w:t>Декабрь</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rPr>
                <w:color w:val="000000"/>
              </w:rPr>
            </w:pPr>
            <w:r w:rsidRPr="00BD5A39">
              <w:rPr>
                <w:color w:val="000000"/>
              </w:rPr>
              <w:t>Экологическая акция</w:t>
            </w:r>
            <w:r>
              <w:rPr>
                <w:color w:val="000000"/>
              </w:rPr>
              <w:t xml:space="preserve">: </w:t>
            </w:r>
            <w:r w:rsidRPr="00BD5A39">
              <w:rPr>
                <w:color w:val="000000"/>
              </w:rPr>
              <w:t xml:space="preserve">«Покормите птиц зимой» Изготовление кормушек для птиц. </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Привлечь родителей к нравственному воспитанию детей, совместному труду; сплочение детского и взрослого коллектива</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rPr>
                <w:color w:val="000000"/>
              </w:rPr>
            </w:pPr>
            <w:r w:rsidRPr="0073276D">
              <w:rPr>
                <w:color w:val="000000"/>
              </w:rPr>
              <w:t>Конкурс творческих семейных работ</w:t>
            </w:r>
            <w:r>
              <w:rPr>
                <w:color w:val="000000"/>
              </w:rPr>
              <w:t xml:space="preserve"> </w:t>
            </w:r>
            <w:r w:rsidRPr="0073276D">
              <w:rPr>
                <w:color w:val="000000"/>
              </w:rPr>
              <w:t>«</w:t>
            </w:r>
            <w:r w:rsidR="00492454">
              <w:rPr>
                <w:color w:val="000000"/>
              </w:rPr>
              <w:t>Мастерская Деда Мороза</w:t>
            </w:r>
            <w:r w:rsidRPr="0073276D">
              <w:rPr>
                <w:color w:val="000000"/>
              </w:rPr>
              <w:t>»</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 xml:space="preserve">Привлечение родителей к </w:t>
            </w:r>
            <w:r w:rsidR="00492454">
              <w:rPr>
                <w:color w:val="000000"/>
              </w:rPr>
              <w:t>активному участию в жизни</w:t>
            </w:r>
            <w:r w:rsidRPr="0073276D">
              <w:rPr>
                <w:color w:val="000000"/>
              </w:rPr>
              <w:t xml:space="preserve"> детского сада. Развитие творческого взаимодействия родителей и детей.</w:t>
            </w:r>
          </w:p>
        </w:tc>
      </w:tr>
      <w:tr w:rsidR="00FC7FE3" w:rsidRPr="0073276D" w:rsidTr="00CC14CE">
        <w:trPr>
          <w:trHeight w:val="677"/>
        </w:trPr>
        <w:tc>
          <w:tcPr>
            <w:tcW w:w="3544" w:type="dxa"/>
            <w:tcMar>
              <w:top w:w="0" w:type="dxa"/>
              <w:left w:w="108" w:type="dxa"/>
              <w:bottom w:w="0" w:type="dxa"/>
              <w:right w:w="108" w:type="dxa"/>
            </w:tcMar>
          </w:tcPr>
          <w:p w:rsidR="00FC7FE3" w:rsidRPr="0073276D" w:rsidRDefault="00FC7FE3" w:rsidP="00CC14CE">
            <w:pPr>
              <w:rPr>
                <w:color w:val="000000"/>
              </w:rPr>
            </w:pPr>
            <w:r w:rsidRPr="0073276D">
              <w:rPr>
                <w:color w:val="000000"/>
              </w:rPr>
              <w:t>Выставка рисунков</w:t>
            </w:r>
            <w:r>
              <w:rPr>
                <w:color w:val="000000"/>
              </w:rPr>
              <w:t xml:space="preserve"> в ДОУ «</w:t>
            </w:r>
            <w:r w:rsidR="00492454">
              <w:rPr>
                <w:color w:val="000000"/>
              </w:rPr>
              <w:t>Новый год, новый год, веселится весь народ!</w:t>
            </w:r>
            <w:r>
              <w:rPr>
                <w:color w:val="000000"/>
              </w:rPr>
              <w:t>»</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A94F50">
              <w:rPr>
                <w:color w:val="000000"/>
              </w:rPr>
              <w:t>Привлечь родителей к совместному творчеству.</w:t>
            </w:r>
          </w:p>
        </w:tc>
      </w:tr>
      <w:tr w:rsidR="00FC7FE3" w:rsidRPr="0073276D" w:rsidTr="00CC14CE">
        <w:trPr>
          <w:trHeight w:val="1410"/>
        </w:trPr>
        <w:tc>
          <w:tcPr>
            <w:tcW w:w="3544" w:type="dxa"/>
            <w:tcMar>
              <w:top w:w="0" w:type="dxa"/>
              <w:left w:w="108" w:type="dxa"/>
              <w:bottom w:w="0" w:type="dxa"/>
              <w:right w:w="108" w:type="dxa"/>
            </w:tcMar>
          </w:tcPr>
          <w:p w:rsidR="00FC7FE3" w:rsidRDefault="00FC7FE3" w:rsidP="00CC14CE">
            <w:pPr>
              <w:autoSpaceDE w:val="0"/>
              <w:autoSpaceDN w:val="0"/>
              <w:adjustRightInd w:val="0"/>
              <w:rPr>
                <w:color w:val="000000"/>
              </w:rPr>
            </w:pPr>
            <w:r w:rsidRPr="0073276D">
              <w:rPr>
                <w:color w:val="000000"/>
              </w:rPr>
              <w:t>Новогодний утренник</w:t>
            </w:r>
          </w:p>
          <w:p w:rsidR="00FC7FE3" w:rsidRDefault="00FC7FE3" w:rsidP="00CC14CE">
            <w:pPr>
              <w:autoSpaceDE w:val="0"/>
              <w:autoSpaceDN w:val="0"/>
              <w:adjustRightInd w:val="0"/>
              <w:rPr>
                <w:color w:val="000000"/>
              </w:rPr>
            </w:pPr>
          </w:p>
          <w:p w:rsidR="00FC7FE3" w:rsidRDefault="00FC7FE3" w:rsidP="00CC14CE">
            <w:pPr>
              <w:autoSpaceDE w:val="0"/>
              <w:autoSpaceDN w:val="0"/>
              <w:adjustRightInd w:val="0"/>
              <w:rPr>
                <w:color w:val="000000"/>
              </w:rPr>
            </w:pPr>
          </w:p>
          <w:p w:rsidR="00FC7FE3" w:rsidRDefault="00FC7FE3" w:rsidP="00CC14CE">
            <w:pPr>
              <w:autoSpaceDE w:val="0"/>
              <w:autoSpaceDN w:val="0"/>
              <w:adjustRightInd w:val="0"/>
              <w:rPr>
                <w:color w:val="000000"/>
              </w:rPr>
            </w:pPr>
          </w:p>
          <w:p w:rsidR="00FC7FE3" w:rsidRPr="0073276D" w:rsidRDefault="00FC7FE3" w:rsidP="00CC14CE">
            <w:pPr>
              <w:rPr>
                <w:color w:val="000000"/>
              </w:rPr>
            </w:pP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Демонстрация творческих способностей детей, сформированных творческих умений и навыков.</w:t>
            </w:r>
            <w:r>
              <w:rPr>
                <w:color w:val="000000"/>
              </w:rPr>
              <w:t xml:space="preserve"> </w:t>
            </w:r>
            <w:r w:rsidRPr="0073276D">
              <w:rPr>
                <w:color w:val="000000"/>
              </w:rPr>
              <w:t>Развитие эмоционально-насыщенного взаимодействия родителей, детей, работников детского сада</w:t>
            </w:r>
          </w:p>
        </w:tc>
      </w:tr>
      <w:tr w:rsidR="00FC7FE3" w:rsidRPr="0073276D" w:rsidTr="00CC14CE">
        <w:trPr>
          <w:trHeight w:val="495"/>
        </w:trPr>
        <w:tc>
          <w:tcPr>
            <w:tcW w:w="3544" w:type="dxa"/>
            <w:tcMar>
              <w:top w:w="0" w:type="dxa"/>
              <w:left w:w="108" w:type="dxa"/>
              <w:bottom w:w="0" w:type="dxa"/>
              <w:right w:w="108" w:type="dxa"/>
            </w:tcMar>
          </w:tcPr>
          <w:p w:rsidR="00FC7FE3" w:rsidRPr="00BD5A39" w:rsidRDefault="00FC7FE3" w:rsidP="00CC14CE">
            <w:pPr>
              <w:autoSpaceDE w:val="0"/>
              <w:autoSpaceDN w:val="0"/>
              <w:adjustRightInd w:val="0"/>
            </w:pPr>
            <w:r>
              <w:t>Буклет «Профилактика простудных заболеваний»</w:t>
            </w:r>
          </w:p>
        </w:tc>
        <w:tc>
          <w:tcPr>
            <w:tcW w:w="5812" w:type="dxa"/>
            <w:tcMar>
              <w:top w:w="0" w:type="dxa"/>
              <w:left w:w="108" w:type="dxa"/>
              <w:bottom w:w="0" w:type="dxa"/>
              <w:right w:w="108" w:type="dxa"/>
            </w:tcMar>
          </w:tcPr>
          <w:p w:rsidR="00FC7FE3" w:rsidRPr="0073276D" w:rsidRDefault="00FC7FE3" w:rsidP="00CC14CE">
            <w:pPr>
              <w:jc w:val="both"/>
              <w:rPr>
                <w:color w:val="000000"/>
              </w:rPr>
            </w:pPr>
            <w:r>
              <w:rPr>
                <w:color w:val="000000"/>
              </w:rPr>
              <w:t>Познакомить родителей с основными  рекомендациями, рекомендациями</w:t>
            </w:r>
            <w:r w:rsidRPr="006816E4">
              <w:rPr>
                <w:color w:val="000000"/>
              </w:rPr>
              <w:t xml:space="preserve"> по уходу за больным дома</w:t>
            </w:r>
            <w:r>
              <w:rPr>
                <w:color w:val="000000"/>
              </w:rPr>
              <w:t xml:space="preserve"> в период простудных заболеваний</w:t>
            </w:r>
          </w:p>
        </w:tc>
      </w:tr>
      <w:tr w:rsidR="00FC7FE3" w:rsidRPr="0073276D" w:rsidTr="00CC14CE">
        <w:trPr>
          <w:trHeight w:val="690"/>
        </w:trPr>
        <w:tc>
          <w:tcPr>
            <w:tcW w:w="3544" w:type="dxa"/>
            <w:tcMar>
              <w:top w:w="0" w:type="dxa"/>
              <w:left w:w="108" w:type="dxa"/>
              <w:bottom w:w="0" w:type="dxa"/>
              <w:right w:w="108" w:type="dxa"/>
            </w:tcMar>
          </w:tcPr>
          <w:p w:rsidR="00FC7FE3" w:rsidRPr="00BD5A39" w:rsidRDefault="00FC7FE3" w:rsidP="00CC14CE">
            <w:pPr>
              <w:autoSpaceDE w:val="0"/>
              <w:autoSpaceDN w:val="0"/>
              <w:adjustRightInd w:val="0"/>
            </w:pPr>
            <w:r>
              <w:t>Оформление группы к Новому году</w:t>
            </w:r>
          </w:p>
        </w:tc>
        <w:tc>
          <w:tcPr>
            <w:tcW w:w="5812" w:type="dxa"/>
            <w:tcMar>
              <w:top w:w="0" w:type="dxa"/>
              <w:left w:w="108" w:type="dxa"/>
              <w:bottom w:w="0" w:type="dxa"/>
              <w:right w:w="108" w:type="dxa"/>
            </w:tcMar>
          </w:tcPr>
          <w:p w:rsidR="00FC7FE3" w:rsidRDefault="00FC7FE3" w:rsidP="00CC14CE">
            <w:pPr>
              <w:jc w:val="both"/>
              <w:rPr>
                <w:color w:val="000000"/>
              </w:rPr>
            </w:pPr>
            <w:r>
              <w:rPr>
                <w:color w:val="000000"/>
              </w:rPr>
              <w:t>Привлечение родителей к совместному  труду взрослых и детей.</w:t>
            </w:r>
          </w:p>
          <w:p w:rsidR="00FC7FE3" w:rsidRDefault="00FC7FE3" w:rsidP="00CC14CE">
            <w:pPr>
              <w:jc w:val="both"/>
              <w:rPr>
                <w:color w:val="000000"/>
              </w:rPr>
            </w:pPr>
          </w:p>
        </w:tc>
      </w:tr>
      <w:tr w:rsidR="00FC7FE3" w:rsidRPr="0073276D" w:rsidTr="00CC14CE">
        <w:trPr>
          <w:trHeight w:val="399"/>
        </w:trPr>
        <w:tc>
          <w:tcPr>
            <w:tcW w:w="3544" w:type="dxa"/>
            <w:tcMar>
              <w:top w:w="0" w:type="dxa"/>
              <w:left w:w="108" w:type="dxa"/>
              <w:bottom w:w="0" w:type="dxa"/>
              <w:right w:w="108" w:type="dxa"/>
            </w:tcMar>
          </w:tcPr>
          <w:p w:rsidR="00FC7FE3" w:rsidRDefault="00FC7FE3" w:rsidP="00CC14CE">
            <w:pPr>
              <w:autoSpaceDE w:val="0"/>
              <w:autoSpaceDN w:val="0"/>
              <w:adjustRightInd w:val="0"/>
            </w:pPr>
          </w:p>
        </w:tc>
        <w:tc>
          <w:tcPr>
            <w:tcW w:w="5812" w:type="dxa"/>
            <w:tcMar>
              <w:top w:w="0" w:type="dxa"/>
              <w:left w:w="108" w:type="dxa"/>
              <w:bottom w:w="0" w:type="dxa"/>
              <w:right w:w="108" w:type="dxa"/>
            </w:tcMar>
          </w:tcPr>
          <w:p w:rsidR="00FC7FE3" w:rsidRDefault="00FC7FE3" w:rsidP="00CC14CE">
            <w:pPr>
              <w:jc w:val="both"/>
              <w:rPr>
                <w:color w:val="000000"/>
              </w:rPr>
            </w:pPr>
          </w:p>
        </w:tc>
      </w:tr>
      <w:tr w:rsidR="00FC7FE3" w:rsidRPr="0073276D" w:rsidTr="00CC14CE">
        <w:trPr>
          <w:trHeight w:val="281"/>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52345">
              <w:rPr>
                <w:b/>
                <w:bCs/>
                <w:i/>
                <w:color w:val="000000"/>
              </w:rPr>
              <w:t>Январь</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Pr>
                <w:color w:val="000000"/>
              </w:rPr>
              <w:t>Папка-передвижка «Подвижные игры на зимней прогулке»</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5E20F4">
              <w:rPr>
                <w:color w:val="000000"/>
              </w:rPr>
              <w:t xml:space="preserve">Очень часто родители, не знают, чем занять детей зимой на улице. </w:t>
            </w:r>
            <w:r>
              <w:rPr>
                <w:color w:val="000000"/>
              </w:rPr>
              <w:t xml:space="preserve">Консультация </w:t>
            </w:r>
            <w:r w:rsidRPr="005E20F4">
              <w:rPr>
                <w:color w:val="000000"/>
              </w:rPr>
              <w:t>поможет справит</w:t>
            </w:r>
            <w:r w:rsidR="00492454">
              <w:rPr>
                <w:color w:val="000000"/>
              </w:rPr>
              <w:t>ь</w:t>
            </w:r>
            <w:r w:rsidRPr="005E20F4">
              <w:rPr>
                <w:color w:val="000000"/>
              </w:rPr>
              <w:t>ся им с этой задачей.</w:t>
            </w:r>
          </w:p>
        </w:tc>
      </w:tr>
      <w:tr w:rsidR="00FC7FE3" w:rsidRPr="0073276D" w:rsidTr="00CC14CE">
        <w:trPr>
          <w:trHeight w:val="455"/>
        </w:trPr>
        <w:tc>
          <w:tcPr>
            <w:tcW w:w="3544" w:type="dxa"/>
            <w:tcMar>
              <w:top w:w="0" w:type="dxa"/>
              <w:left w:w="108" w:type="dxa"/>
              <w:bottom w:w="0" w:type="dxa"/>
              <w:right w:w="108" w:type="dxa"/>
            </w:tcMar>
          </w:tcPr>
          <w:p w:rsidR="00FC7FE3" w:rsidRPr="0073276D" w:rsidRDefault="00FC7FE3" w:rsidP="00CC14CE">
            <w:pPr>
              <w:jc w:val="both"/>
              <w:rPr>
                <w:color w:val="000000"/>
              </w:rPr>
            </w:pPr>
            <w:r>
              <w:rPr>
                <w:color w:val="000000"/>
              </w:rPr>
              <w:t>Выставка рисунков в Доу «</w:t>
            </w:r>
            <w:r w:rsidR="00473CAA">
              <w:rPr>
                <w:color w:val="000000"/>
              </w:rPr>
              <w:t>Зимние забавы</w:t>
            </w:r>
            <w:r>
              <w:rPr>
                <w:color w:val="000000"/>
              </w:rPr>
              <w:t>»</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62F35">
              <w:rPr>
                <w:color w:val="000000"/>
              </w:rPr>
              <w:t>Привлечь родителей к совместному творчеству.</w:t>
            </w:r>
          </w:p>
        </w:tc>
      </w:tr>
      <w:tr w:rsidR="00FC7FE3" w:rsidRPr="0073276D" w:rsidTr="00CC14CE">
        <w:trPr>
          <w:trHeight w:val="455"/>
        </w:trPr>
        <w:tc>
          <w:tcPr>
            <w:tcW w:w="3544" w:type="dxa"/>
            <w:tcMar>
              <w:top w:w="0" w:type="dxa"/>
              <w:left w:w="108" w:type="dxa"/>
              <w:bottom w:w="0" w:type="dxa"/>
              <w:right w:w="108" w:type="dxa"/>
            </w:tcMar>
          </w:tcPr>
          <w:p w:rsidR="00013916" w:rsidRPr="00013916" w:rsidRDefault="00013916" w:rsidP="00CC14CE">
            <w:pPr>
              <w:shd w:val="clear" w:color="auto" w:fill="FFFFFF"/>
              <w:textAlignment w:val="baseline"/>
            </w:pPr>
            <w:r w:rsidRPr="00013916">
              <w:t xml:space="preserve">Мастер-класс для родителей. «Использование игровых технологий для развития интеллектуальных и творческих способностей у детей дошкольного возраста» </w:t>
            </w:r>
          </w:p>
          <w:p w:rsidR="00FC7FE3" w:rsidRPr="0073276D" w:rsidRDefault="00FC7FE3" w:rsidP="00CC14CE">
            <w:pPr>
              <w:jc w:val="both"/>
              <w:rPr>
                <w:color w:val="000000"/>
              </w:rPr>
            </w:pPr>
          </w:p>
        </w:tc>
        <w:tc>
          <w:tcPr>
            <w:tcW w:w="5812" w:type="dxa"/>
            <w:tcMar>
              <w:top w:w="0" w:type="dxa"/>
              <w:left w:w="108" w:type="dxa"/>
              <w:bottom w:w="0" w:type="dxa"/>
              <w:right w:w="108" w:type="dxa"/>
            </w:tcMar>
          </w:tcPr>
          <w:p w:rsidR="00013916" w:rsidRPr="00013916" w:rsidRDefault="00013916" w:rsidP="00CC14CE">
            <w:pPr>
              <w:shd w:val="clear" w:color="auto" w:fill="FFFFFF"/>
              <w:textAlignment w:val="baseline"/>
            </w:pPr>
            <w:r w:rsidRPr="00013916">
              <w:t xml:space="preserve">Знакомство родителей с «Логическими блоками «Дьенеша» и возможностями их использования. </w:t>
            </w:r>
          </w:p>
          <w:p w:rsidR="00FC7FE3" w:rsidRPr="0073276D" w:rsidRDefault="00FC7FE3" w:rsidP="00CC14CE">
            <w:pPr>
              <w:jc w:val="both"/>
              <w:rPr>
                <w:color w:val="000000"/>
              </w:rPr>
            </w:pPr>
          </w:p>
        </w:tc>
      </w:tr>
      <w:tr w:rsidR="00FC7FE3" w:rsidRPr="0073276D" w:rsidTr="00CC14CE">
        <w:trPr>
          <w:trHeight w:val="363"/>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52345">
              <w:rPr>
                <w:b/>
                <w:bCs/>
                <w:i/>
                <w:color w:val="000000"/>
              </w:rPr>
              <w:t>Февраль</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 xml:space="preserve">Конкурс поделок из </w:t>
            </w:r>
            <w:r w:rsidR="00492454">
              <w:rPr>
                <w:color w:val="000000"/>
              </w:rPr>
              <w:t>бросового материала «Папа может…»</w:t>
            </w:r>
          </w:p>
          <w:p w:rsidR="00FC7FE3" w:rsidRPr="0073276D" w:rsidRDefault="00FC7FE3" w:rsidP="00CC14CE">
            <w:pPr>
              <w:jc w:val="both"/>
              <w:rPr>
                <w:color w:val="000000"/>
              </w:rPr>
            </w:pP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Демонстрация уважительного отношения детского сада к роли отца в воспитании ребенка.</w:t>
            </w:r>
          </w:p>
          <w:p w:rsidR="00FC7FE3" w:rsidRPr="0073276D" w:rsidRDefault="00FC7FE3" w:rsidP="00CC14CE">
            <w:pPr>
              <w:jc w:val="both"/>
              <w:rPr>
                <w:color w:val="000000"/>
              </w:rPr>
            </w:pPr>
            <w:r w:rsidRPr="0073276D">
              <w:rPr>
                <w:color w:val="000000"/>
              </w:rPr>
              <w:t>Формирование атмосферы общности интересов детей, родителей и коллектива детского сада.</w:t>
            </w:r>
          </w:p>
        </w:tc>
      </w:tr>
      <w:tr w:rsidR="00FC7FE3" w:rsidRPr="0073276D" w:rsidTr="00CC14CE">
        <w:trPr>
          <w:trHeight w:val="864"/>
        </w:trPr>
        <w:tc>
          <w:tcPr>
            <w:tcW w:w="3544" w:type="dxa"/>
            <w:tcMar>
              <w:top w:w="0" w:type="dxa"/>
              <w:left w:w="108" w:type="dxa"/>
              <w:bottom w:w="0" w:type="dxa"/>
              <w:right w:w="108" w:type="dxa"/>
            </w:tcMar>
          </w:tcPr>
          <w:p w:rsidR="00FC7FE3" w:rsidRPr="0073276D" w:rsidRDefault="00FC7FE3" w:rsidP="00CC14CE">
            <w:pPr>
              <w:rPr>
                <w:color w:val="000000"/>
              </w:rPr>
            </w:pPr>
            <w:r>
              <w:rPr>
                <w:color w:val="000000"/>
              </w:rPr>
              <w:t>Выставка рисунков в Доу «</w:t>
            </w:r>
            <w:r w:rsidR="00473CAA">
              <w:rPr>
                <w:color w:val="000000"/>
              </w:rPr>
              <w:t>По морю, по воздуху, и по земле…</w:t>
            </w:r>
            <w:r>
              <w:rPr>
                <w:color w:val="000000"/>
              </w:rPr>
              <w:t>»</w:t>
            </w:r>
            <w:r w:rsidRPr="0073276D">
              <w:rPr>
                <w:color w:val="000000"/>
              </w:rPr>
              <w:t>            </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62F35">
              <w:rPr>
                <w:color w:val="000000"/>
              </w:rPr>
              <w:t>Привлечь родителей к совместному творчеству.</w:t>
            </w:r>
          </w:p>
        </w:tc>
      </w:tr>
      <w:tr w:rsidR="00FC7FE3" w:rsidRPr="0073276D" w:rsidTr="00CC14CE">
        <w:trPr>
          <w:trHeight w:val="868"/>
        </w:trPr>
        <w:tc>
          <w:tcPr>
            <w:tcW w:w="3544" w:type="dxa"/>
            <w:tcMar>
              <w:top w:w="0" w:type="dxa"/>
              <w:left w:w="108" w:type="dxa"/>
              <w:bottom w:w="0" w:type="dxa"/>
              <w:right w:w="108" w:type="dxa"/>
            </w:tcMar>
          </w:tcPr>
          <w:p w:rsidR="00FC7FE3" w:rsidRPr="0073276D" w:rsidRDefault="00FC7FE3" w:rsidP="00CC14CE">
            <w:pPr>
              <w:rPr>
                <w:color w:val="000000"/>
              </w:rPr>
            </w:pPr>
            <w:r w:rsidRPr="0073276D">
              <w:rPr>
                <w:color w:val="000000"/>
              </w:rPr>
              <w:t>Консультац</w:t>
            </w:r>
            <w:r>
              <w:rPr>
                <w:color w:val="000000"/>
              </w:rPr>
              <w:t>ия через родительский уголок</w:t>
            </w:r>
            <w:r>
              <w:rPr>
                <w:color w:val="000000"/>
              </w:rPr>
              <w:br/>
              <w:t xml:space="preserve"> «Вежливый малыш» </w:t>
            </w:r>
          </w:p>
        </w:tc>
        <w:tc>
          <w:tcPr>
            <w:tcW w:w="5812" w:type="dxa"/>
            <w:tcMar>
              <w:top w:w="0" w:type="dxa"/>
              <w:left w:w="108" w:type="dxa"/>
              <w:bottom w:w="0" w:type="dxa"/>
              <w:right w:w="108" w:type="dxa"/>
            </w:tcMar>
          </w:tcPr>
          <w:p w:rsidR="00FC7FE3" w:rsidRDefault="00FC7FE3" w:rsidP="00CC14CE">
            <w:pPr>
              <w:jc w:val="both"/>
              <w:rPr>
                <w:color w:val="000000"/>
              </w:rPr>
            </w:pPr>
            <w:r w:rsidRPr="00762F35">
              <w:rPr>
                <w:color w:val="000000"/>
              </w:rPr>
              <w:t xml:space="preserve">Привлечь </w:t>
            </w:r>
            <w:r>
              <w:rPr>
                <w:color w:val="000000"/>
              </w:rPr>
              <w:t xml:space="preserve">внимание </w:t>
            </w:r>
            <w:r w:rsidRPr="00762F35">
              <w:rPr>
                <w:color w:val="000000"/>
              </w:rPr>
              <w:t>родителей</w:t>
            </w:r>
            <w:r>
              <w:rPr>
                <w:color w:val="000000"/>
              </w:rPr>
              <w:t xml:space="preserve"> к воспитанию вежливых детей, к правилам и нормам поведения в социуме.</w:t>
            </w:r>
          </w:p>
          <w:p w:rsidR="00FC7FE3" w:rsidRPr="0073276D" w:rsidRDefault="00FC7FE3" w:rsidP="00CC14CE">
            <w:pPr>
              <w:jc w:val="both"/>
              <w:rPr>
                <w:color w:val="000000"/>
              </w:rPr>
            </w:pPr>
          </w:p>
        </w:tc>
      </w:tr>
      <w:tr w:rsidR="00FC7FE3" w:rsidRPr="0073276D" w:rsidTr="00CC14CE">
        <w:trPr>
          <w:trHeight w:val="465"/>
        </w:trPr>
        <w:tc>
          <w:tcPr>
            <w:tcW w:w="3544" w:type="dxa"/>
            <w:tcMar>
              <w:top w:w="0" w:type="dxa"/>
              <w:left w:w="108" w:type="dxa"/>
              <w:bottom w:w="0" w:type="dxa"/>
              <w:right w:w="108" w:type="dxa"/>
            </w:tcMar>
          </w:tcPr>
          <w:p w:rsidR="00FC7FE3" w:rsidRPr="0073276D" w:rsidRDefault="00FC7FE3" w:rsidP="00CC14CE">
            <w:pPr>
              <w:rPr>
                <w:color w:val="000000"/>
              </w:rPr>
            </w:pPr>
            <w:r>
              <w:rPr>
                <w:color w:val="000000"/>
              </w:rPr>
              <w:lastRenderedPageBreak/>
              <w:t>Поздравительная газета для пап и дедушек к Д</w:t>
            </w:r>
            <w:r w:rsidR="00473CAA">
              <w:rPr>
                <w:color w:val="000000"/>
              </w:rPr>
              <w:t xml:space="preserve">ню </w:t>
            </w:r>
            <w:r>
              <w:rPr>
                <w:color w:val="000000"/>
              </w:rPr>
              <w:t>З</w:t>
            </w:r>
            <w:r w:rsidR="00473CAA">
              <w:rPr>
                <w:color w:val="000000"/>
              </w:rPr>
              <w:t xml:space="preserve">ащитника </w:t>
            </w:r>
            <w:r>
              <w:rPr>
                <w:color w:val="000000"/>
              </w:rPr>
              <w:t>О</w:t>
            </w:r>
            <w:r w:rsidR="00473CAA">
              <w:rPr>
                <w:color w:val="000000"/>
              </w:rPr>
              <w:t>течества</w:t>
            </w:r>
          </w:p>
        </w:tc>
        <w:tc>
          <w:tcPr>
            <w:tcW w:w="5812" w:type="dxa"/>
            <w:tcMar>
              <w:top w:w="0" w:type="dxa"/>
              <w:left w:w="108" w:type="dxa"/>
              <w:bottom w:w="0" w:type="dxa"/>
              <w:right w:w="108" w:type="dxa"/>
            </w:tcMar>
          </w:tcPr>
          <w:p w:rsidR="00FC7FE3" w:rsidRPr="00762F35" w:rsidRDefault="00FC7FE3" w:rsidP="00CC14CE">
            <w:pPr>
              <w:jc w:val="both"/>
              <w:rPr>
                <w:color w:val="000000"/>
              </w:rPr>
            </w:pPr>
            <w:r>
              <w:rPr>
                <w:color w:val="000000"/>
              </w:rPr>
              <w:t>Оказать внимание и поздравить пап с праздником.</w:t>
            </w:r>
          </w:p>
        </w:tc>
      </w:tr>
      <w:tr w:rsidR="00FC7FE3" w:rsidRPr="0073276D" w:rsidTr="00CC14CE">
        <w:trPr>
          <w:trHeight w:val="280"/>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C394B">
              <w:rPr>
                <w:b/>
                <w:bCs/>
                <w:i/>
                <w:color w:val="000000"/>
              </w:rPr>
              <w:t>Март</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Конкурс рисунков</w:t>
            </w:r>
          </w:p>
          <w:p w:rsidR="00FC7FE3" w:rsidRDefault="00FC7FE3" w:rsidP="00CC14CE">
            <w:pPr>
              <w:jc w:val="both"/>
              <w:rPr>
                <w:color w:val="000000"/>
              </w:rPr>
            </w:pPr>
            <w:r w:rsidRPr="0073276D">
              <w:rPr>
                <w:color w:val="000000"/>
              </w:rPr>
              <w:t>«</w:t>
            </w:r>
            <w:r w:rsidR="00473CAA">
              <w:rPr>
                <w:color w:val="000000"/>
              </w:rPr>
              <w:t>Весенний переполох</w:t>
            </w:r>
            <w:r w:rsidRPr="0073276D">
              <w:rPr>
                <w:color w:val="000000"/>
              </w:rPr>
              <w:t>»</w:t>
            </w:r>
            <w:r w:rsidR="00473CAA">
              <w:rPr>
                <w:color w:val="000000"/>
              </w:rPr>
              <w:t xml:space="preserve"> (птицы)</w:t>
            </w:r>
          </w:p>
          <w:p w:rsidR="00473CAA" w:rsidRPr="0073276D" w:rsidRDefault="00473CAA" w:rsidP="00CC14CE">
            <w:pPr>
              <w:jc w:val="both"/>
              <w:rPr>
                <w:color w:val="000000"/>
              </w:rPr>
            </w:pPr>
            <w:r>
              <w:rPr>
                <w:color w:val="000000"/>
              </w:rPr>
              <w:t>Выставка совместного творчества «Рамочка для мамочки»</w:t>
            </w:r>
          </w:p>
        </w:tc>
        <w:tc>
          <w:tcPr>
            <w:tcW w:w="5812" w:type="dxa"/>
            <w:tcMar>
              <w:top w:w="0" w:type="dxa"/>
              <w:left w:w="108" w:type="dxa"/>
              <w:bottom w:w="0" w:type="dxa"/>
              <w:right w:w="108" w:type="dxa"/>
            </w:tcMar>
          </w:tcPr>
          <w:p w:rsidR="00473CAA" w:rsidRDefault="00473CAA" w:rsidP="00CC14CE">
            <w:pPr>
              <w:jc w:val="both"/>
              <w:rPr>
                <w:color w:val="000000"/>
              </w:rPr>
            </w:pPr>
            <w:r>
              <w:rPr>
                <w:color w:val="000000"/>
              </w:rPr>
              <w:t>Проявление любви и заботы к природе.</w:t>
            </w:r>
          </w:p>
          <w:p w:rsidR="00473CAA" w:rsidRDefault="00473CAA" w:rsidP="00CC14CE">
            <w:pPr>
              <w:jc w:val="both"/>
              <w:rPr>
                <w:color w:val="000000"/>
              </w:rPr>
            </w:pPr>
          </w:p>
          <w:p w:rsidR="00473CAA" w:rsidRDefault="00FC7FE3" w:rsidP="00CC14CE">
            <w:pPr>
              <w:jc w:val="both"/>
              <w:rPr>
                <w:color w:val="000000"/>
              </w:rPr>
            </w:pPr>
            <w:r w:rsidRPr="0073276D">
              <w:rPr>
                <w:color w:val="000000"/>
              </w:rPr>
              <w:t xml:space="preserve">Демонстрация уважительного отношения </w:t>
            </w:r>
          </w:p>
          <w:p w:rsidR="00FC7FE3" w:rsidRPr="0073276D" w:rsidRDefault="00FC7FE3" w:rsidP="00CC14CE">
            <w:pPr>
              <w:jc w:val="both"/>
              <w:rPr>
                <w:color w:val="000000"/>
              </w:rPr>
            </w:pPr>
            <w:r w:rsidRPr="0073276D">
              <w:rPr>
                <w:color w:val="000000"/>
              </w:rPr>
              <w:t>детского сада к семейным ценностям. Развитие позитивного отношения родителей к детскому саду.</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Утренник</w:t>
            </w:r>
          </w:p>
          <w:p w:rsidR="00FC7FE3" w:rsidRPr="0073276D" w:rsidRDefault="00FC7FE3" w:rsidP="00CC14CE">
            <w:pPr>
              <w:jc w:val="both"/>
              <w:rPr>
                <w:color w:val="000000"/>
              </w:rPr>
            </w:pPr>
            <w:r w:rsidRPr="0073276D">
              <w:rPr>
                <w:color w:val="000000"/>
              </w:rPr>
              <w:t> «День 8 марта»</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Демонстрация творческих способностей детей, сформированных творческих умений и навыков.</w:t>
            </w:r>
          </w:p>
          <w:p w:rsidR="00FC7FE3" w:rsidRPr="0073276D" w:rsidRDefault="00FC7FE3" w:rsidP="00CC14CE">
            <w:pPr>
              <w:jc w:val="both"/>
              <w:rPr>
                <w:color w:val="000000"/>
              </w:rPr>
            </w:pPr>
            <w:r w:rsidRPr="0073276D">
              <w:rPr>
                <w:color w:val="000000"/>
              </w:rPr>
              <w:t>Развитие эмоционально-насыщенного взаимодействия родителей, детей, работников детского сада.</w:t>
            </w:r>
          </w:p>
        </w:tc>
      </w:tr>
      <w:tr w:rsidR="00FC7FE3" w:rsidRPr="0073276D" w:rsidTr="00CC14CE">
        <w:trPr>
          <w:trHeight w:val="597"/>
        </w:trPr>
        <w:tc>
          <w:tcPr>
            <w:tcW w:w="3544" w:type="dxa"/>
            <w:tcMar>
              <w:top w:w="0" w:type="dxa"/>
              <w:left w:w="108" w:type="dxa"/>
              <w:bottom w:w="0" w:type="dxa"/>
              <w:right w:w="108" w:type="dxa"/>
            </w:tcMar>
          </w:tcPr>
          <w:p w:rsidR="00FC7FE3" w:rsidRPr="0073276D" w:rsidRDefault="00FC7FE3" w:rsidP="00CC14CE">
            <w:pPr>
              <w:jc w:val="both"/>
              <w:rPr>
                <w:color w:val="000000"/>
              </w:rPr>
            </w:pPr>
            <w:r>
              <w:rPr>
                <w:color w:val="000000"/>
              </w:rPr>
              <w:t>Выставка рисунков в Доу «Картина из цветов»</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62F35">
              <w:rPr>
                <w:color w:val="000000"/>
              </w:rPr>
              <w:t>Привлечь родителей к совместному творчеству.</w:t>
            </w:r>
          </w:p>
        </w:tc>
      </w:tr>
      <w:tr w:rsidR="00FC7FE3" w:rsidRPr="0073276D" w:rsidTr="00CC14CE">
        <w:trPr>
          <w:trHeight w:val="1149"/>
        </w:trPr>
        <w:tc>
          <w:tcPr>
            <w:tcW w:w="3544" w:type="dxa"/>
            <w:tcMar>
              <w:top w:w="0" w:type="dxa"/>
              <w:left w:w="108" w:type="dxa"/>
              <w:bottom w:w="0" w:type="dxa"/>
              <w:right w:w="108" w:type="dxa"/>
            </w:tcMar>
          </w:tcPr>
          <w:p w:rsidR="00FC7FE3" w:rsidRPr="0073276D" w:rsidRDefault="00FC7FE3" w:rsidP="00CC14CE">
            <w:pPr>
              <w:rPr>
                <w:color w:val="000000"/>
              </w:rPr>
            </w:pPr>
            <w:r w:rsidRPr="0073276D">
              <w:rPr>
                <w:color w:val="000000"/>
              </w:rPr>
              <w:t>Консультация через родительский уголок</w:t>
            </w:r>
            <w:r>
              <w:t xml:space="preserve"> «Как тренировать у ребенка память и внимание»</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 </w:t>
            </w:r>
            <w:r>
              <w:rPr>
                <w:color w:val="000000"/>
              </w:rPr>
              <w:t>Познакомить родителей с играми и упражнениями развивающими внимание и память ребёнка.</w:t>
            </w:r>
          </w:p>
        </w:tc>
      </w:tr>
      <w:tr w:rsidR="00FC7FE3" w:rsidRPr="0073276D" w:rsidTr="00CC14CE">
        <w:trPr>
          <w:trHeight w:val="956"/>
        </w:trPr>
        <w:tc>
          <w:tcPr>
            <w:tcW w:w="3544" w:type="dxa"/>
            <w:tcMar>
              <w:top w:w="0" w:type="dxa"/>
              <w:left w:w="108" w:type="dxa"/>
              <w:bottom w:w="0" w:type="dxa"/>
              <w:right w:w="108" w:type="dxa"/>
            </w:tcMar>
          </w:tcPr>
          <w:p w:rsidR="00013916" w:rsidRPr="002C4AB9" w:rsidRDefault="00013916" w:rsidP="00CC14CE">
            <w:pPr>
              <w:shd w:val="clear" w:color="auto" w:fill="FFFFFF"/>
              <w:textAlignment w:val="baseline"/>
            </w:pPr>
            <w:r w:rsidRPr="002C4AB9">
              <w:rPr>
                <w:sz w:val="22"/>
                <w:szCs w:val="22"/>
              </w:rPr>
              <w:t xml:space="preserve">Конкурс творческих работ по блокам «Дьенеша» «Новая игра». </w:t>
            </w:r>
          </w:p>
          <w:p w:rsidR="00013916" w:rsidRPr="002C4AB9" w:rsidRDefault="00013916" w:rsidP="00CC14CE">
            <w:pPr>
              <w:shd w:val="clear" w:color="auto" w:fill="FFFFFF"/>
              <w:textAlignment w:val="baseline"/>
            </w:pPr>
          </w:p>
          <w:p w:rsidR="00013916" w:rsidRPr="000E3DC0" w:rsidRDefault="00013916" w:rsidP="00CC14CE">
            <w:pPr>
              <w:autoSpaceDE w:val="0"/>
              <w:autoSpaceDN w:val="0"/>
              <w:adjustRightInd w:val="0"/>
            </w:pPr>
          </w:p>
        </w:tc>
        <w:tc>
          <w:tcPr>
            <w:tcW w:w="5812" w:type="dxa"/>
            <w:tcMar>
              <w:top w:w="0" w:type="dxa"/>
              <w:left w:w="108" w:type="dxa"/>
              <w:bottom w:w="0" w:type="dxa"/>
              <w:right w:w="108" w:type="dxa"/>
            </w:tcMar>
          </w:tcPr>
          <w:p w:rsidR="00013916" w:rsidRPr="002C4AB9" w:rsidRDefault="00013916" w:rsidP="00CC14CE">
            <w:pPr>
              <w:shd w:val="clear" w:color="auto" w:fill="FFFFFF"/>
              <w:textAlignment w:val="baseline"/>
            </w:pPr>
            <w:r w:rsidRPr="002C4AB9">
              <w:rPr>
                <w:sz w:val="22"/>
                <w:szCs w:val="22"/>
              </w:rPr>
              <w:t>Реализация творческих способностей детей и родителей через совместное изготовление игр с применением блоков Дьенеша.(Март)</w:t>
            </w:r>
          </w:p>
          <w:p w:rsidR="00013916" w:rsidRPr="002C4AB9" w:rsidRDefault="00013916" w:rsidP="00CC14CE">
            <w:pPr>
              <w:shd w:val="clear" w:color="auto" w:fill="FFFFFF"/>
              <w:textAlignment w:val="baseline"/>
            </w:pPr>
          </w:p>
          <w:p w:rsidR="00FC7FE3" w:rsidRPr="0073276D" w:rsidRDefault="00FC7FE3" w:rsidP="00CC14CE">
            <w:pPr>
              <w:shd w:val="clear" w:color="auto" w:fill="FFFFFF"/>
              <w:spacing w:after="150"/>
              <w:rPr>
                <w:color w:val="000000"/>
              </w:rPr>
            </w:pPr>
          </w:p>
        </w:tc>
      </w:tr>
      <w:tr w:rsidR="00FC7FE3" w:rsidRPr="0073276D" w:rsidTr="00CC14CE">
        <w:trPr>
          <w:trHeight w:val="275"/>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52345">
              <w:rPr>
                <w:b/>
                <w:bCs/>
                <w:i/>
                <w:color w:val="000000"/>
              </w:rPr>
              <w:t>Апрель</w:t>
            </w:r>
          </w:p>
        </w:tc>
      </w:tr>
      <w:tr w:rsidR="00FC7FE3" w:rsidRPr="0073276D" w:rsidTr="00CC14CE">
        <w:trPr>
          <w:trHeight w:val="738"/>
        </w:trPr>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День смеха</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Продолжать приобщать родителей к активной жизни в группе и умению совместно с детьми проводить отдых, праздники.</w:t>
            </w:r>
          </w:p>
        </w:tc>
      </w:tr>
      <w:tr w:rsidR="00FC7FE3" w:rsidRPr="0073276D" w:rsidTr="00CC14CE">
        <w:trPr>
          <w:trHeight w:val="1232"/>
        </w:trPr>
        <w:tc>
          <w:tcPr>
            <w:tcW w:w="3544" w:type="dxa"/>
            <w:tcMar>
              <w:top w:w="0" w:type="dxa"/>
              <w:left w:w="108" w:type="dxa"/>
              <w:bottom w:w="0" w:type="dxa"/>
              <w:right w:w="108" w:type="dxa"/>
            </w:tcMar>
          </w:tcPr>
          <w:p w:rsidR="00FC7FE3" w:rsidRPr="0073276D" w:rsidRDefault="00FC7FE3" w:rsidP="00CC14CE">
            <w:pPr>
              <w:ind w:right="-108"/>
              <w:jc w:val="both"/>
              <w:rPr>
                <w:color w:val="000000"/>
              </w:rPr>
            </w:pPr>
            <w:r w:rsidRPr="0073276D">
              <w:rPr>
                <w:color w:val="000000"/>
              </w:rPr>
              <w:t>День открытых дверей для родителей.</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Познакомить родителей с делами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воспитательно – образовательному процессу.</w:t>
            </w:r>
          </w:p>
        </w:tc>
      </w:tr>
      <w:tr w:rsidR="00FC7FE3" w:rsidRPr="0073276D" w:rsidTr="00CC14CE">
        <w:trPr>
          <w:trHeight w:val="990"/>
        </w:trPr>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Выставка рисунков на тему</w:t>
            </w:r>
          </w:p>
          <w:p w:rsidR="00FC7FE3" w:rsidRPr="0073276D" w:rsidRDefault="00FC7FE3" w:rsidP="00CC14CE">
            <w:pPr>
              <w:jc w:val="both"/>
              <w:rPr>
                <w:color w:val="000000"/>
              </w:rPr>
            </w:pPr>
            <w:r>
              <w:rPr>
                <w:color w:val="000000"/>
              </w:rPr>
              <w:t>«Космические фантазии</w:t>
            </w:r>
            <w:r w:rsidRPr="0073276D">
              <w:rPr>
                <w:color w:val="000000"/>
              </w:rPr>
              <w:t>»</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Привлечь родителей к организации выставки совместной деятельности с детьми. Дать возможность проявить творчество, заинтересованность к данной теме.</w:t>
            </w:r>
          </w:p>
        </w:tc>
      </w:tr>
      <w:tr w:rsidR="00FC7FE3" w:rsidRPr="0073276D" w:rsidTr="00CC14CE">
        <w:trPr>
          <w:trHeight w:val="660"/>
        </w:trPr>
        <w:tc>
          <w:tcPr>
            <w:tcW w:w="3544" w:type="dxa"/>
            <w:tcMar>
              <w:top w:w="0" w:type="dxa"/>
              <w:left w:w="108" w:type="dxa"/>
              <w:bottom w:w="0" w:type="dxa"/>
              <w:right w:w="108" w:type="dxa"/>
            </w:tcMar>
          </w:tcPr>
          <w:p w:rsidR="00FC7FE3" w:rsidRPr="0073276D" w:rsidRDefault="00FC7FE3" w:rsidP="00CC14CE">
            <w:pPr>
              <w:rPr>
                <w:color w:val="000000"/>
              </w:rPr>
            </w:pPr>
            <w:r w:rsidRPr="0073276D">
              <w:rPr>
                <w:color w:val="000000"/>
              </w:rPr>
              <w:t>Консультация через родительский уголок</w:t>
            </w:r>
          </w:p>
          <w:p w:rsidR="00FC7FE3" w:rsidRPr="0073276D" w:rsidRDefault="00FC7FE3" w:rsidP="00CC14CE">
            <w:pPr>
              <w:jc w:val="both"/>
              <w:rPr>
                <w:color w:val="000000"/>
              </w:rPr>
            </w:pPr>
            <w:r w:rsidRPr="0073276D">
              <w:rPr>
                <w:color w:val="000000"/>
              </w:rPr>
              <w:t>«</w:t>
            </w:r>
            <w:r w:rsidRPr="00F55733">
              <w:rPr>
                <w:color w:val="000000"/>
              </w:rPr>
              <w:t>Формирование самостоятельности у детей»</w:t>
            </w:r>
            <w:r w:rsidRPr="0073276D">
              <w:rPr>
                <w:color w:val="000000"/>
              </w:rPr>
              <w:t>»</w:t>
            </w:r>
          </w:p>
        </w:tc>
        <w:tc>
          <w:tcPr>
            <w:tcW w:w="5812" w:type="dxa"/>
            <w:tcMar>
              <w:top w:w="0" w:type="dxa"/>
              <w:left w:w="108" w:type="dxa"/>
              <w:bottom w:w="0" w:type="dxa"/>
              <w:right w:w="108" w:type="dxa"/>
            </w:tcMar>
          </w:tcPr>
          <w:p w:rsidR="00FC7FE3" w:rsidRDefault="00FC7FE3" w:rsidP="00CC14CE">
            <w:pPr>
              <w:jc w:val="both"/>
              <w:rPr>
                <w:color w:val="000000"/>
              </w:rPr>
            </w:pPr>
            <w:r>
              <w:rPr>
                <w:color w:val="000000"/>
              </w:rPr>
              <w:t>Привлечь внимание родителей к тому к</w:t>
            </w:r>
            <w:r w:rsidRPr="00F06045">
              <w:rPr>
                <w:color w:val="000000"/>
              </w:rPr>
              <w:t>ак в зависимости от возрастных особенностей формируется самостоятельность, управление действий</w:t>
            </w:r>
            <w:r>
              <w:rPr>
                <w:color w:val="000000"/>
              </w:rPr>
              <w:t xml:space="preserve"> детей.</w:t>
            </w:r>
          </w:p>
          <w:p w:rsidR="00FC7FE3" w:rsidRPr="0073276D" w:rsidRDefault="00FC7FE3" w:rsidP="00CC14CE">
            <w:pPr>
              <w:jc w:val="both"/>
              <w:rPr>
                <w:color w:val="000000"/>
              </w:rPr>
            </w:pPr>
          </w:p>
        </w:tc>
      </w:tr>
      <w:tr w:rsidR="00FC7FE3" w:rsidRPr="0073276D" w:rsidTr="00CC14CE">
        <w:trPr>
          <w:trHeight w:val="291"/>
        </w:trPr>
        <w:tc>
          <w:tcPr>
            <w:tcW w:w="9356" w:type="dxa"/>
            <w:gridSpan w:val="2"/>
            <w:tcMar>
              <w:top w:w="0" w:type="dxa"/>
              <w:left w:w="108" w:type="dxa"/>
              <w:bottom w:w="0" w:type="dxa"/>
              <w:right w:w="108" w:type="dxa"/>
            </w:tcMar>
          </w:tcPr>
          <w:p w:rsidR="00FC7FE3" w:rsidRPr="00452345" w:rsidRDefault="00FC7FE3" w:rsidP="00CC14CE">
            <w:pPr>
              <w:jc w:val="center"/>
              <w:rPr>
                <w:b/>
                <w:bCs/>
                <w:i/>
                <w:color w:val="000000"/>
              </w:rPr>
            </w:pPr>
            <w:r w:rsidRPr="00452345">
              <w:rPr>
                <w:b/>
                <w:bCs/>
                <w:i/>
                <w:color w:val="000000"/>
              </w:rPr>
              <w:t>Май</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Родительское собрание</w:t>
            </w:r>
          </w:p>
          <w:p w:rsidR="00FC7FE3" w:rsidRPr="0073276D" w:rsidRDefault="00FC7FE3" w:rsidP="00CC14CE">
            <w:pPr>
              <w:jc w:val="both"/>
              <w:rPr>
                <w:color w:val="000000"/>
              </w:rPr>
            </w:pPr>
            <w:r w:rsidRPr="0073276D">
              <w:rPr>
                <w:color w:val="000000"/>
              </w:rPr>
              <w:t xml:space="preserve">«Вот мы на год подросли…» </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Подведение итогов воспитательно-образовательной работы за учебный год.</w:t>
            </w:r>
          </w:p>
        </w:tc>
      </w:tr>
      <w:tr w:rsidR="00FC7FE3" w:rsidRPr="0073276D" w:rsidTr="00CC14CE">
        <w:tc>
          <w:tcPr>
            <w:tcW w:w="3544" w:type="dxa"/>
            <w:tcMar>
              <w:top w:w="0" w:type="dxa"/>
              <w:left w:w="108" w:type="dxa"/>
              <w:bottom w:w="0" w:type="dxa"/>
              <w:right w:w="108" w:type="dxa"/>
            </w:tcMar>
          </w:tcPr>
          <w:p w:rsidR="00FC7FE3" w:rsidRPr="0073276D" w:rsidRDefault="00FC7FE3" w:rsidP="00CC14CE">
            <w:pPr>
              <w:jc w:val="both"/>
              <w:rPr>
                <w:color w:val="000000"/>
              </w:rPr>
            </w:pPr>
            <w:r>
              <w:t>фотовернисаж «Наша дружная семья – детский сад»</w:t>
            </w:r>
          </w:p>
          <w:p w:rsidR="00FC7FE3" w:rsidRPr="0073276D" w:rsidRDefault="00FC7FE3" w:rsidP="00CC14CE">
            <w:pPr>
              <w:jc w:val="both"/>
              <w:rPr>
                <w:color w:val="000000"/>
              </w:rPr>
            </w:pPr>
          </w:p>
        </w:tc>
        <w:tc>
          <w:tcPr>
            <w:tcW w:w="5812" w:type="dxa"/>
            <w:tcMar>
              <w:top w:w="0" w:type="dxa"/>
              <w:left w:w="108" w:type="dxa"/>
              <w:bottom w:w="0" w:type="dxa"/>
              <w:right w:w="108" w:type="dxa"/>
            </w:tcMar>
          </w:tcPr>
          <w:p w:rsidR="00FC7FE3" w:rsidRPr="0073276D" w:rsidRDefault="00FC7FE3" w:rsidP="00CC14CE">
            <w:pPr>
              <w:jc w:val="both"/>
              <w:rPr>
                <w:color w:val="000000"/>
              </w:rPr>
            </w:pPr>
            <w:r>
              <w:rPr>
                <w:color w:val="000000"/>
              </w:rPr>
              <w:t>Познакомить родителей по средствам фотографий с деятельностью детей в детском саду</w:t>
            </w:r>
          </w:p>
        </w:tc>
      </w:tr>
      <w:tr w:rsidR="00FC7FE3" w:rsidRPr="0073276D" w:rsidTr="00CC14CE">
        <w:trPr>
          <w:trHeight w:val="465"/>
        </w:trPr>
        <w:tc>
          <w:tcPr>
            <w:tcW w:w="3544" w:type="dxa"/>
            <w:tcMar>
              <w:top w:w="0" w:type="dxa"/>
              <w:left w:w="108" w:type="dxa"/>
              <w:bottom w:w="0" w:type="dxa"/>
              <w:right w:w="108" w:type="dxa"/>
            </w:tcMar>
          </w:tcPr>
          <w:p w:rsidR="00FC7FE3" w:rsidRPr="0073276D" w:rsidRDefault="00FC7FE3" w:rsidP="00CC14CE">
            <w:pPr>
              <w:rPr>
                <w:color w:val="000000"/>
              </w:rPr>
            </w:pPr>
            <w:r w:rsidRPr="0073276D">
              <w:rPr>
                <w:color w:val="000000"/>
              </w:rPr>
              <w:t xml:space="preserve">Консультация </w:t>
            </w:r>
            <w:r>
              <w:rPr>
                <w:color w:val="000000"/>
              </w:rPr>
              <w:t xml:space="preserve">  </w:t>
            </w:r>
            <w:r w:rsidRPr="0073276D">
              <w:rPr>
                <w:color w:val="000000"/>
              </w:rPr>
              <w:t>через родительский уголок</w:t>
            </w:r>
          </w:p>
          <w:p w:rsidR="00FC7FE3" w:rsidRDefault="00FC7FE3" w:rsidP="00CC14CE">
            <w:r w:rsidRPr="0073276D">
              <w:rPr>
                <w:color w:val="000000"/>
              </w:rPr>
              <w:t>«Опасности подстерегающие вас летом»</w:t>
            </w:r>
          </w:p>
        </w:tc>
        <w:tc>
          <w:tcPr>
            <w:tcW w:w="5812" w:type="dxa"/>
            <w:tcMar>
              <w:top w:w="0" w:type="dxa"/>
              <w:left w:w="108" w:type="dxa"/>
              <w:bottom w:w="0" w:type="dxa"/>
              <w:right w:w="108" w:type="dxa"/>
            </w:tcMar>
          </w:tcPr>
          <w:p w:rsidR="00FC7FE3" w:rsidRPr="0073276D" w:rsidRDefault="00FC7FE3" w:rsidP="00CC14CE">
            <w:pPr>
              <w:jc w:val="both"/>
              <w:rPr>
                <w:color w:val="000000"/>
              </w:rPr>
            </w:pPr>
            <w:r w:rsidRPr="0073276D">
              <w:rPr>
                <w:color w:val="000000"/>
              </w:rPr>
              <w:t>Довести до сведения родителей о важности безопасного поведения у дошкольников в быту и на природе в летнее время.</w:t>
            </w:r>
          </w:p>
        </w:tc>
      </w:tr>
      <w:tr w:rsidR="00FC7FE3" w:rsidRPr="0073276D" w:rsidTr="00CC14CE">
        <w:trPr>
          <w:trHeight w:val="975"/>
        </w:trPr>
        <w:tc>
          <w:tcPr>
            <w:tcW w:w="3544" w:type="dxa"/>
            <w:tcMar>
              <w:top w:w="0" w:type="dxa"/>
              <w:left w:w="108" w:type="dxa"/>
              <w:bottom w:w="0" w:type="dxa"/>
              <w:right w:w="108" w:type="dxa"/>
            </w:tcMar>
          </w:tcPr>
          <w:p w:rsidR="00FC7FE3" w:rsidRDefault="00071EE7" w:rsidP="00CC14CE">
            <w:pPr>
              <w:jc w:val="both"/>
              <w:rPr>
                <w:color w:val="000000"/>
              </w:rPr>
            </w:pPr>
            <w:r>
              <w:rPr>
                <w:color w:val="000000"/>
              </w:rPr>
              <w:lastRenderedPageBreak/>
              <w:t>Выставка рисунков и творческих работ «Спасибо деду за Победу!»</w:t>
            </w:r>
          </w:p>
          <w:p w:rsidR="00013916" w:rsidRPr="0073276D" w:rsidRDefault="00013916" w:rsidP="00CC14CE">
            <w:pPr>
              <w:shd w:val="clear" w:color="auto" w:fill="FFFFFF"/>
              <w:textAlignment w:val="baseline"/>
              <w:rPr>
                <w:color w:val="000000"/>
              </w:rPr>
            </w:pPr>
          </w:p>
        </w:tc>
        <w:tc>
          <w:tcPr>
            <w:tcW w:w="5812" w:type="dxa"/>
            <w:tcMar>
              <w:top w:w="0" w:type="dxa"/>
              <w:left w:w="108" w:type="dxa"/>
              <w:bottom w:w="0" w:type="dxa"/>
              <w:right w:w="108" w:type="dxa"/>
            </w:tcMar>
          </w:tcPr>
          <w:p w:rsidR="00FC7FE3" w:rsidRDefault="00FC7FE3" w:rsidP="00CC14CE">
            <w:pPr>
              <w:jc w:val="both"/>
              <w:rPr>
                <w:color w:val="000000"/>
              </w:rPr>
            </w:pPr>
            <w:r w:rsidRPr="0073276D">
              <w:rPr>
                <w:color w:val="000000"/>
              </w:rPr>
              <w:t xml:space="preserve">Демонстрация уважительного отношения </w:t>
            </w:r>
            <w:r w:rsidR="00071EE7">
              <w:rPr>
                <w:color w:val="000000"/>
              </w:rPr>
              <w:t xml:space="preserve">детей и родителей </w:t>
            </w:r>
            <w:r w:rsidRPr="0073276D">
              <w:rPr>
                <w:color w:val="000000"/>
              </w:rPr>
              <w:t xml:space="preserve"> к памятным датам.</w:t>
            </w:r>
          </w:p>
          <w:p w:rsidR="00013916" w:rsidRDefault="00013916" w:rsidP="00CC14CE">
            <w:pPr>
              <w:jc w:val="both"/>
              <w:rPr>
                <w:color w:val="000000"/>
              </w:rPr>
            </w:pPr>
          </w:p>
          <w:p w:rsidR="00013916" w:rsidRPr="0073276D" w:rsidRDefault="00013916" w:rsidP="00CC14CE">
            <w:pPr>
              <w:jc w:val="both"/>
              <w:rPr>
                <w:color w:val="000000"/>
              </w:rPr>
            </w:pPr>
          </w:p>
        </w:tc>
      </w:tr>
      <w:tr w:rsidR="00CC14CE" w:rsidRPr="0073276D" w:rsidTr="00CC14CE">
        <w:trPr>
          <w:trHeight w:val="900"/>
        </w:trPr>
        <w:tc>
          <w:tcPr>
            <w:tcW w:w="3544" w:type="dxa"/>
            <w:tcMar>
              <w:top w:w="0" w:type="dxa"/>
              <w:left w:w="108" w:type="dxa"/>
              <w:bottom w:w="0" w:type="dxa"/>
              <w:right w:w="108" w:type="dxa"/>
            </w:tcMar>
          </w:tcPr>
          <w:p w:rsidR="00CC14CE" w:rsidRDefault="00CC14CE" w:rsidP="00CC14CE">
            <w:pPr>
              <w:shd w:val="clear" w:color="auto" w:fill="FFFFFF"/>
              <w:textAlignment w:val="baseline"/>
              <w:rPr>
                <w:color w:val="000000"/>
              </w:rPr>
            </w:pPr>
            <w:r w:rsidRPr="002C4AB9">
              <w:rPr>
                <w:sz w:val="22"/>
                <w:szCs w:val="22"/>
              </w:rPr>
              <w:t xml:space="preserve">Круглый стол «Как дома мы играем» </w:t>
            </w:r>
          </w:p>
        </w:tc>
        <w:tc>
          <w:tcPr>
            <w:tcW w:w="5812" w:type="dxa"/>
            <w:tcMar>
              <w:top w:w="0" w:type="dxa"/>
              <w:left w:w="108" w:type="dxa"/>
              <w:bottom w:w="0" w:type="dxa"/>
              <w:right w:w="108" w:type="dxa"/>
            </w:tcMar>
          </w:tcPr>
          <w:p w:rsidR="00CC14CE" w:rsidRPr="002C4AB9" w:rsidRDefault="00CC14CE" w:rsidP="00CC14CE">
            <w:pPr>
              <w:shd w:val="clear" w:color="auto" w:fill="FFFFFF"/>
              <w:textAlignment w:val="baseline"/>
              <w:rPr>
                <w:color w:val="000000"/>
              </w:rPr>
            </w:pPr>
            <w:r w:rsidRPr="002C4AB9">
              <w:rPr>
                <w:sz w:val="22"/>
                <w:szCs w:val="22"/>
              </w:rPr>
              <w:t xml:space="preserve">Распространение опыта использования блоков «Дьенеша» в домашних условиях родителями в родительской среде. </w:t>
            </w:r>
          </w:p>
          <w:p w:rsidR="00CC14CE" w:rsidRPr="0073276D" w:rsidRDefault="00CC14CE" w:rsidP="00CC14CE">
            <w:pPr>
              <w:jc w:val="both"/>
              <w:rPr>
                <w:color w:val="000000"/>
              </w:rPr>
            </w:pPr>
          </w:p>
        </w:tc>
      </w:tr>
    </w:tbl>
    <w:p w:rsidR="004B38B8" w:rsidRDefault="004B38B8" w:rsidP="002B1F64">
      <w:pPr>
        <w:rPr>
          <w:sz w:val="28"/>
          <w:szCs w:val="28"/>
        </w:rPr>
      </w:pPr>
    </w:p>
    <w:p w:rsidR="004B38B8" w:rsidRPr="00BA3C7D" w:rsidRDefault="004B38B8" w:rsidP="004B38B8">
      <w:pPr>
        <w:widowControl w:val="0"/>
        <w:numPr>
          <w:ilvl w:val="0"/>
          <w:numId w:val="22"/>
        </w:numPr>
        <w:autoSpaceDE w:val="0"/>
        <w:autoSpaceDN w:val="0"/>
        <w:adjustRightInd w:val="0"/>
        <w:jc w:val="center"/>
        <w:rPr>
          <w:b/>
          <w:szCs w:val="28"/>
        </w:rPr>
      </w:pPr>
      <w:r w:rsidRPr="00BA3C7D">
        <w:rPr>
          <w:b/>
          <w:szCs w:val="28"/>
        </w:rPr>
        <w:t>Содержание индивидуальной коррекционной деятельности.</w:t>
      </w:r>
    </w:p>
    <w:p w:rsidR="004B38B8" w:rsidRPr="00BA3C7D" w:rsidRDefault="004B38B8" w:rsidP="004B38B8">
      <w:pPr>
        <w:spacing w:before="100" w:beforeAutospacing="1" w:after="100" w:afterAutospacing="1"/>
        <w:ind w:firstLine="709"/>
        <w:contextualSpacing/>
        <w:jc w:val="both"/>
        <w:rPr>
          <w:szCs w:val="28"/>
        </w:rPr>
      </w:pPr>
      <w:r w:rsidRPr="00BA3C7D">
        <w:rPr>
          <w:szCs w:val="28"/>
        </w:rPr>
        <w:t xml:space="preserve">Содержание коррекционной работы, в соответствии с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ООП ДОУ. </w:t>
      </w:r>
    </w:p>
    <w:p w:rsidR="004B38B8" w:rsidRPr="00BA3C7D" w:rsidRDefault="004B38B8" w:rsidP="004B38B8">
      <w:pPr>
        <w:spacing w:before="100" w:beforeAutospacing="1" w:after="100" w:afterAutospacing="1"/>
        <w:ind w:firstLine="709"/>
        <w:contextualSpacing/>
        <w:jc w:val="both"/>
        <w:rPr>
          <w:szCs w:val="28"/>
        </w:rPr>
      </w:pPr>
      <w:r w:rsidRPr="00BA3C7D">
        <w:rPr>
          <w:szCs w:val="28"/>
          <w:u w:val="single"/>
        </w:rPr>
        <w:t>Цель коррекционно-развивающей работы</w:t>
      </w:r>
      <w:r w:rsidRPr="00BA3C7D">
        <w:rPr>
          <w:szCs w:val="28"/>
        </w:rPr>
        <w:t xml:space="preserve"> – создание условий, обеспечивающих механизм компенсации нарушений в развитии детей в группах общеразвивающей направленности, способствующих развитию личности ребенка, эффективному освоению содержания основной общеобразовательной программы дошкольного образования.</w:t>
      </w:r>
    </w:p>
    <w:p w:rsidR="004B38B8" w:rsidRDefault="004B38B8" w:rsidP="004B38B8">
      <w:pPr>
        <w:spacing w:before="100" w:beforeAutospacing="1" w:after="100" w:afterAutospacing="1"/>
        <w:ind w:firstLine="709"/>
        <w:contextualSpacing/>
        <w:jc w:val="both"/>
        <w:rPr>
          <w:szCs w:val="28"/>
        </w:rPr>
      </w:pPr>
      <w:r w:rsidRPr="00BA3C7D">
        <w:rPr>
          <w:szCs w:val="28"/>
        </w:rPr>
        <w:t>Для профилактики речевых нарушений в состав предметно-развивающей среды входит центр речевого развития. Он представляет собой специально-оборудованное пространство для самостоятельной и совместной игровой деятельности детей и позволяет включить дошкольников в активную познавательно-речевую деятельность. Речевая деятельность и речевое общение детей стимулируется с помощью разнообразного дидактического материала, который имеет многофункциональный характер. Весь игровой материал подобран в порядке нарастающей сложности, направле</w:t>
      </w:r>
      <w:r>
        <w:rPr>
          <w:szCs w:val="28"/>
        </w:rPr>
        <w:t xml:space="preserve">н на развитие речи и внеречевых </w:t>
      </w:r>
      <w:r w:rsidRPr="00BA3C7D">
        <w:rPr>
          <w:szCs w:val="28"/>
        </w:rPr>
        <w:t>психических</w:t>
      </w:r>
      <w:r>
        <w:rPr>
          <w:szCs w:val="28"/>
        </w:rPr>
        <w:t xml:space="preserve"> </w:t>
      </w:r>
      <w:r w:rsidRPr="00BA3C7D">
        <w:rPr>
          <w:szCs w:val="28"/>
        </w:rPr>
        <w:t>процессов и функций, составляющих психологическую базу речи. Дидактический материал заменяется и пополняется в центре еженедельно, в зависимости от тематического плана, решаемых образовательных задач, потребностей детей, зоны ближайшего и актуального развития.</w:t>
      </w:r>
      <w:r>
        <w:rPr>
          <w:szCs w:val="28"/>
        </w:rPr>
        <w:t xml:space="preserve"> Для коррекционной деятельности используется такой дидактический материал: картотека по развитию связной речи, картотека игр по познавательно-речевому развитию, фонематические потешки, пальчиковые игры, артикуляционная гимнастика, логопедические пятиминутки, игры «противоположности», «обобщающее слово», «разложи по домикам», дыхательная гимнастика «воздушный футбол», «ветерок».</w:t>
      </w:r>
    </w:p>
    <w:p w:rsidR="004B38B8" w:rsidRDefault="004B38B8" w:rsidP="004B38B8">
      <w:pPr>
        <w:spacing w:before="100" w:beforeAutospacing="1" w:after="100" w:afterAutospacing="1"/>
        <w:ind w:firstLine="709"/>
        <w:contextualSpacing/>
        <w:jc w:val="both"/>
        <w:rPr>
          <w:szCs w:val="28"/>
        </w:rPr>
      </w:pPr>
    </w:p>
    <w:p w:rsidR="004B38B8" w:rsidRDefault="004B38B8" w:rsidP="004B38B8">
      <w:pPr>
        <w:spacing w:before="100" w:beforeAutospacing="1" w:after="100" w:afterAutospacing="1"/>
        <w:ind w:firstLine="709"/>
        <w:contextualSpacing/>
        <w:jc w:val="both"/>
        <w:rPr>
          <w:szCs w:val="28"/>
        </w:rPr>
      </w:pPr>
    </w:p>
    <w:p w:rsidR="004B38B8" w:rsidRDefault="004B38B8" w:rsidP="004B38B8">
      <w:pPr>
        <w:spacing w:before="100" w:beforeAutospacing="1" w:after="100" w:afterAutospacing="1"/>
        <w:ind w:firstLine="709"/>
        <w:contextualSpacing/>
        <w:jc w:val="both"/>
        <w:rPr>
          <w:szCs w:val="28"/>
        </w:rPr>
      </w:pPr>
    </w:p>
    <w:p w:rsidR="004B38B8" w:rsidRDefault="004B38B8" w:rsidP="004B38B8">
      <w:pPr>
        <w:spacing w:before="100" w:beforeAutospacing="1" w:after="100" w:afterAutospacing="1"/>
        <w:ind w:firstLine="709"/>
        <w:contextualSpacing/>
        <w:jc w:val="both"/>
        <w:rPr>
          <w:szCs w:val="28"/>
        </w:rPr>
      </w:pPr>
    </w:p>
    <w:p w:rsidR="004B38B8" w:rsidRDefault="004B38B8" w:rsidP="004B38B8">
      <w:pPr>
        <w:spacing w:before="100" w:beforeAutospacing="1" w:after="100" w:afterAutospacing="1"/>
        <w:ind w:firstLine="709"/>
        <w:contextualSpacing/>
        <w:jc w:val="both"/>
        <w:rPr>
          <w:szCs w:val="28"/>
        </w:rPr>
      </w:pPr>
    </w:p>
    <w:p w:rsidR="004B38B8" w:rsidRDefault="004B38B8" w:rsidP="004B38B8">
      <w:pPr>
        <w:spacing w:before="100" w:beforeAutospacing="1" w:after="100" w:afterAutospacing="1"/>
        <w:ind w:firstLine="709"/>
        <w:contextualSpacing/>
        <w:jc w:val="both"/>
        <w:rPr>
          <w:szCs w:val="28"/>
        </w:rPr>
      </w:pPr>
    </w:p>
    <w:p w:rsidR="004B38B8" w:rsidRDefault="004B38B8" w:rsidP="004B38B8">
      <w:pPr>
        <w:spacing w:before="100" w:beforeAutospacing="1" w:after="100" w:afterAutospacing="1"/>
        <w:ind w:firstLine="709"/>
        <w:contextualSpacing/>
        <w:jc w:val="both"/>
        <w:rPr>
          <w:szCs w:val="28"/>
        </w:rPr>
      </w:pPr>
    </w:p>
    <w:p w:rsidR="004B38B8" w:rsidRDefault="004B38B8" w:rsidP="004B38B8">
      <w:pPr>
        <w:spacing w:before="100" w:beforeAutospacing="1" w:after="100" w:afterAutospacing="1"/>
        <w:ind w:firstLine="709"/>
        <w:contextualSpacing/>
        <w:jc w:val="both"/>
        <w:rPr>
          <w:szCs w:val="28"/>
        </w:rPr>
      </w:pPr>
    </w:p>
    <w:p w:rsidR="002B1F64" w:rsidRDefault="002B1F64" w:rsidP="002B1F64">
      <w:pPr>
        <w:jc w:val="center"/>
        <w:rPr>
          <w:szCs w:val="28"/>
        </w:rPr>
      </w:pPr>
    </w:p>
    <w:p w:rsidR="001D0FB7" w:rsidRDefault="001D0FB7" w:rsidP="002B1F64">
      <w:pPr>
        <w:jc w:val="center"/>
      </w:pPr>
    </w:p>
    <w:p w:rsidR="001D13E6" w:rsidRDefault="001D13E6"/>
    <w:p w:rsidR="001D13E6" w:rsidRDefault="001D13E6"/>
    <w:p w:rsidR="001E3D94" w:rsidRDefault="001E3D94" w:rsidP="002B1F64">
      <w:pPr>
        <w:numPr>
          <w:ilvl w:val="0"/>
          <w:numId w:val="12"/>
        </w:numPr>
        <w:tabs>
          <w:tab w:val="left" w:pos="142"/>
        </w:tabs>
        <w:autoSpaceDE w:val="0"/>
        <w:autoSpaceDN w:val="0"/>
        <w:adjustRightInd w:val="0"/>
        <w:ind w:left="0" w:firstLine="0"/>
        <w:jc w:val="center"/>
        <w:rPr>
          <w:b/>
          <w:bCs/>
          <w:iCs/>
          <w:color w:val="000000"/>
          <w:szCs w:val="28"/>
        </w:rPr>
      </w:pPr>
      <w:r w:rsidRPr="002C7CFD">
        <w:rPr>
          <w:b/>
          <w:bCs/>
          <w:iCs/>
          <w:color w:val="000000"/>
          <w:szCs w:val="28"/>
        </w:rPr>
        <w:t>Организационный раздел</w:t>
      </w:r>
    </w:p>
    <w:p w:rsidR="001E3D94" w:rsidRPr="002C7CFD" w:rsidRDefault="001E3D94" w:rsidP="001E3D94">
      <w:pPr>
        <w:tabs>
          <w:tab w:val="left" w:pos="142"/>
        </w:tabs>
        <w:autoSpaceDE w:val="0"/>
        <w:autoSpaceDN w:val="0"/>
        <w:adjustRightInd w:val="0"/>
        <w:jc w:val="center"/>
        <w:rPr>
          <w:b/>
          <w:bCs/>
          <w:iCs/>
          <w:color w:val="000000"/>
          <w:szCs w:val="28"/>
        </w:rPr>
      </w:pPr>
    </w:p>
    <w:p w:rsidR="001E3D94" w:rsidRPr="005748C5" w:rsidRDefault="001E3D94" w:rsidP="001E3D94">
      <w:pPr>
        <w:numPr>
          <w:ilvl w:val="1"/>
          <w:numId w:val="1"/>
        </w:numPr>
        <w:tabs>
          <w:tab w:val="left" w:pos="284"/>
        </w:tabs>
        <w:ind w:left="0" w:firstLine="0"/>
        <w:jc w:val="center"/>
      </w:pPr>
      <w:r w:rsidRPr="005748C5">
        <w:rPr>
          <w:b/>
          <w:bCs/>
        </w:rPr>
        <w:t xml:space="preserve">Материально-техническое обеспечение </w:t>
      </w:r>
      <w:r>
        <w:rPr>
          <w:b/>
          <w:bCs/>
        </w:rPr>
        <w:t>рабочей пр</w:t>
      </w:r>
      <w:r w:rsidRPr="005748C5">
        <w:rPr>
          <w:b/>
          <w:bCs/>
        </w:rPr>
        <w:t>ограммы</w:t>
      </w:r>
    </w:p>
    <w:p w:rsidR="006B3E81" w:rsidRDefault="001E3D94" w:rsidP="006B3E81">
      <w:pPr>
        <w:tabs>
          <w:tab w:val="left" w:pos="5857"/>
        </w:tabs>
        <w:ind w:firstLine="709"/>
        <w:jc w:val="both"/>
      </w:pPr>
      <w:r w:rsidRPr="005748C5">
        <w:rPr>
          <w:bCs/>
        </w:rPr>
        <w:t>Материально-техническое обеспечение</w:t>
      </w:r>
      <w:r w:rsidRPr="005748C5">
        <w:rPr>
          <w:b/>
          <w:bCs/>
        </w:rPr>
        <w:t xml:space="preserve"> - </w:t>
      </w:r>
      <w:r w:rsidRPr="005748C5">
        <w:t>наличие помещений, в которых</w:t>
      </w:r>
      <w:r w:rsidRPr="005748C5">
        <w:rPr>
          <w:b/>
          <w:bCs/>
        </w:rPr>
        <w:t xml:space="preserve"> </w:t>
      </w:r>
      <w:r w:rsidRPr="005748C5">
        <w:t>осуществляется реализация Программы, их здоровое и безопасное состояние.</w:t>
      </w:r>
    </w:p>
    <w:p w:rsidR="006B3E81" w:rsidRDefault="006B3E81" w:rsidP="006B3E81">
      <w:pPr>
        <w:tabs>
          <w:tab w:val="left" w:pos="5857"/>
        </w:tabs>
        <w:ind w:firstLine="709"/>
        <w:jc w:val="both"/>
      </w:pPr>
    </w:p>
    <w:p w:rsidR="001E3D94" w:rsidRPr="005748C5" w:rsidRDefault="001E3D94" w:rsidP="006B3E81">
      <w:pPr>
        <w:tabs>
          <w:tab w:val="left" w:pos="5857"/>
        </w:tabs>
        <w:ind w:firstLine="709"/>
        <w:jc w:val="both"/>
      </w:pPr>
      <w:r w:rsidRPr="005748C5">
        <w:rPr>
          <w:b/>
          <w:bCs/>
        </w:rPr>
        <w:t xml:space="preserve">ЗДАНИЕ МБДОУ </w:t>
      </w:r>
      <w:r>
        <w:rPr>
          <w:b/>
          <w:bCs/>
        </w:rPr>
        <w:t>«</w:t>
      </w:r>
      <w:r w:rsidRPr="005748C5">
        <w:rPr>
          <w:b/>
          <w:bCs/>
        </w:rPr>
        <w:t>ДЕТСКИЙ САД № 10</w:t>
      </w:r>
      <w:r>
        <w:rPr>
          <w:b/>
          <w:bCs/>
        </w:rPr>
        <w:t>»</w:t>
      </w:r>
    </w:p>
    <w:p w:rsidR="001E3D94" w:rsidRPr="005748C5" w:rsidRDefault="001E3D94" w:rsidP="001E3D94">
      <w:pPr>
        <w:tabs>
          <w:tab w:val="left" w:pos="5857"/>
        </w:tabs>
        <w:ind w:firstLine="709"/>
        <w:jc w:val="both"/>
      </w:pPr>
      <w:r w:rsidRPr="005748C5">
        <w:t>Форма собственности - оперативное управление</w:t>
      </w:r>
    </w:p>
    <w:p w:rsidR="001E3D94" w:rsidRPr="005748C5" w:rsidRDefault="001E3D94" w:rsidP="001E3D94">
      <w:pPr>
        <w:tabs>
          <w:tab w:val="left" w:pos="5857"/>
        </w:tabs>
        <w:ind w:firstLine="709"/>
        <w:jc w:val="both"/>
      </w:pPr>
      <w:r w:rsidRPr="005748C5">
        <w:t>Год постройки здания детского сада - 1994 год</w:t>
      </w:r>
    </w:p>
    <w:p w:rsidR="001E3D94" w:rsidRPr="005748C5" w:rsidRDefault="001E3D94" w:rsidP="001E3D94">
      <w:pPr>
        <w:tabs>
          <w:tab w:val="left" w:pos="5857"/>
        </w:tabs>
        <w:ind w:firstLine="709"/>
        <w:jc w:val="both"/>
      </w:pPr>
      <w:r w:rsidRPr="005748C5">
        <w:t>Тип строения - типовое, специально для ДОУ</w:t>
      </w:r>
    </w:p>
    <w:p w:rsidR="001E3D94" w:rsidRPr="005748C5" w:rsidRDefault="001E3D94" w:rsidP="001E3D94">
      <w:pPr>
        <w:tabs>
          <w:tab w:val="left" w:pos="5857"/>
        </w:tabs>
        <w:ind w:firstLine="709"/>
        <w:jc w:val="both"/>
      </w:pPr>
      <w:r w:rsidRPr="005748C5">
        <w:t>Этажность - 2 этажа</w:t>
      </w:r>
    </w:p>
    <w:p w:rsidR="001E3D94" w:rsidRPr="005748C5" w:rsidRDefault="001E3D94" w:rsidP="001E3D94">
      <w:pPr>
        <w:tabs>
          <w:tab w:val="left" w:pos="5857"/>
        </w:tabs>
        <w:ind w:firstLine="709"/>
        <w:jc w:val="both"/>
      </w:pPr>
      <w:r w:rsidRPr="005748C5">
        <w:lastRenderedPageBreak/>
        <w:t>Площадь – 3173,9 м</w:t>
      </w:r>
      <w:r w:rsidRPr="005748C5">
        <w:rPr>
          <w:vertAlign w:val="superscript"/>
        </w:rPr>
        <w:t>2</w:t>
      </w:r>
    </w:p>
    <w:p w:rsidR="001E3D94" w:rsidRPr="005748C5" w:rsidRDefault="001E3D94" w:rsidP="001E3D94">
      <w:pPr>
        <w:tabs>
          <w:tab w:val="left" w:pos="5857"/>
        </w:tabs>
        <w:ind w:firstLine="709"/>
        <w:jc w:val="both"/>
      </w:pPr>
      <w:r w:rsidRPr="005748C5">
        <w:t>Дата последнего капитального ремонта здания - 2011 год обустройство скатной кровли.</w:t>
      </w:r>
    </w:p>
    <w:p w:rsidR="001E3D94" w:rsidRPr="005748C5" w:rsidRDefault="001E3D94" w:rsidP="001E3D94">
      <w:pPr>
        <w:tabs>
          <w:tab w:val="left" w:pos="5857"/>
        </w:tabs>
        <w:ind w:firstLine="709"/>
        <w:jc w:val="both"/>
      </w:pPr>
      <w:r w:rsidRPr="005748C5">
        <w:rPr>
          <w:b/>
          <w:bCs/>
        </w:rPr>
        <w:t xml:space="preserve">ТЕРРИТОРИЯ МБДОУ </w:t>
      </w:r>
      <w:r>
        <w:rPr>
          <w:b/>
          <w:bCs/>
        </w:rPr>
        <w:t>«</w:t>
      </w:r>
      <w:r w:rsidRPr="005748C5">
        <w:rPr>
          <w:b/>
          <w:bCs/>
        </w:rPr>
        <w:t>ДЕТСКИЙ САД № 10</w:t>
      </w:r>
      <w:r>
        <w:rPr>
          <w:b/>
          <w:bCs/>
        </w:rPr>
        <w:t>»</w:t>
      </w:r>
    </w:p>
    <w:p w:rsidR="001E3D94" w:rsidRPr="005748C5" w:rsidRDefault="001E3D94" w:rsidP="001E3D94">
      <w:pPr>
        <w:tabs>
          <w:tab w:val="left" w:pos="5857"/>
        </w:tabs>
        <w:ind w:firstLine="709"/>
        <w:jc w:val="both"/>
      </w:pPr>
      <w:r w:rsidRPr="005748C5">
        <w:t>Общая площадь территории - 9831 м</w:t>
      </w:r>
      <w:r w:rsidRPr="005748C5">
        <w:rPr>
          <w:vertAlign w:val="superscript"/>
        </w:rPr>
        <w:t>2</w:t>
      </w:r>
    </w:p>
    <w:p w:rsidR="001E3D94" w:rsidRPr="005748C5" w:rsidRDefault="001E3D94" w:rsidP="001E3D94">
      <w:pPr>
        <w:tabs>
          <w:tab w:val="left" w:pos="5857"/>
        </w:tabs>
        <w:ind w:firstLine="709"/>
        <w:jc w:val="both"/>
      </w:pPr>
      <w:r w:rsidRPr="005748C5">
        <w:t>Благоустроенная территория - 8244 м</w:t>
      </w:r>
      <w:r w:rsidRPr="005748C5">
        <w:rPr>
          <w:vertAlign w:val="superscript"/>
        </w:rPr>
        <w:t>2</w:t>
      </w:r>
    </w:p>
    <w:p w:rsidR="001E3D94" w:rsidRPr="005748C5" w:rsidRDefault="001E3D94" w:rsidP="001E3D94">
      <w:pPr>
        <w:tabs>
          <w:tab w:val="left" w:pos="5857"/>
        </w:tabs>
        <w:ind w:firstLine="709"/>
        <w:rPr>
          <w:b/>
          <w:bCs/>
        </w:rPr>
      </w:pPr>
    </w:p>
    <w:p w:rsidR="001E3D94" w:rsidRDefault="001E3D94" w:rsidP="001E3D94">
      <w:pPr>
        <w:tabs>
          <w:tab w:val="left" w:pos="5857"/>
        </w:tabs>
        <w:ind w:firstLine="709"/>
        <w:rPr>
          <w:b/>
          <w:bCs/>
        </w:rPr>
      </w:pPr>
      <w:r w:rsidRPr="005748C5">
        <w:rPr>
          <w:b/>
          <w:bCs/>
        </w:rPr>
        <w:t>ПОМЕЩЕНИ</w:t>
      </w:r>
      <w:r>
        <w:rPr>
          <w:b/>
          <w:bCs/>
        </w:rPr>
        <w:t>Е ГРУППЫ №7</w:t>
      </w:r>
      <w:r w:rsidRPr="005748C5">
        <w:rPr>
          <w:b/>
          <w:bCs/>
        </w:rPr>
        <w:t xml:space="preserve"> МБДОУ</w:t>
      </w:r>
      <w:r>
        <w:rPr>
          <w:b/>
          <w:bCs/>
        </w:rPr>
        <w:t xml:space="preserve"> «</w:t>
      </w:r>
      <w:r w:rsidRPr="005748C5">
        <w:rPr>
          <w:b/>
          <w:bCs/>
        </w:rPr>
        <w:t>ДЕТСКИЙ САД № 10</w:t>
      </w:r>
      <w:r>
        <w:rPr>
          <w:b/>
          <w:bCs/>
        </w:rPr>
        <w:t>»</w:t>
      </w:r>
    </w:p>
    <w:p w:rsidR="001E3D94" w:rsidRPr="00C62DE8" w:rsidRDefault="001E3D94" w:rsidP="001E3D94">
      <w:pPr>
        <w:tabs>
          <w:tab w:val="left" w:pos="5857"/>
        </w:tabs>
        <w:ind w:firstLine="709"/>
        <w:rPr>
          <w:bCs/>
          <w:vertAlign w:val="superscript"/>
        </w:rPr>
      </w:pPr>
      <w:r>
        <w:rPr>
          <w:bCs/>
        </w:rPr>
        <w:t xml:space="preserve">Общая площадь – 138,8 </w:t>
      </w:r>
      <w:r w:rsidRPr="00C62DE8">
        <w:rPr>
          <w:bCs/>
        </w:rPr>
        <w:t>м</w:t>
      </w:r>
      <w:r w:rsidRPr="00C62DE8">
        <w:rPr>
          <w:bCs/>
          <w:vertAlign w:val="superscript"/>
        </w:rPr>
        <w:t>2</w:t>
      </w:r>
    </w:p>
    <w:p w:rsidR="001E3D94" w:rsidRDefault="001E3D94" w:rsidP="001E3D94">
      <w:pPr>
        <w:tabs>
          <w:tab w:val="left" w:pos="284"/>
        </w:tabs>
        <w:ind w:firstLine="709"/>
        <w:jc w:val="both"/>
      </w:pPr>
      <w:r>
        <w:t xml:space="preserve">Игровая комната – 52,5 </w:t>
      </w:r>
      <w:r w:rsidRPr="00C62DE8">
        <w:t>м</w:t>
      </w:r>
      <w:r w:rsidRPr="00C62DE8">
        <w:rPr>
          <w:vertAlign w:val="superscript"/>
        </w:rPr>
        <w:t>2</w:t>
      </w:r>
    </w:p>
    <w:p w:rsidR="001E3D94" w:rsidRDefault="001E3D94" w:rsidP="001E3D94">
      <w:pPr>
        <w:tabs>
          <w:tab w:val="left" w:pos="284"/>
        </w:tabs>
        <w:ind w:firstLine="709"/>
        <w:jc w:val="both"/>
      </w:pPr>
      <w:r>
        <w:t xml:space="preserve">Спальная комната – 55,7 </w:t>
      </w:r>
      <w:r w:rsidRPr="00C62DE8">
        <w:t>м</w:t>
      </w:r>
      <w:r w:rsidRPr="00C62DE8">
        <w:rPr>
          <w:vertAlign w:val="superscript"/>
        </w:rPr>
        <w:t>2</w:t>
      </w:r>
    </w:p>
    <w:p w:rsidR="001E3D94" w:rsidRDefault="001E3D94" w:rsidP="001E3D94">
      <w:pPr>
        <w:tabs>
          <w:tab w:val="left" w:pos="284"/>
        </w:tabs>
        <w:ind w:firstLine="709"/>
        <w:jc w:val="both"/>
      </w:pPr>
      <w:r>
        <w:t xml:space="preserve">Комната для мытья посуды – 3,5 </w:t>
      </w:r>
      <w:r w:rsidRPr="00C62DE8">
        <w:t>м</w:t>
      </w:r>
      <w:r w:rsidRPr="00C62DE8">
        <w:rPr>
          <w:vertAlign w:val="superscript"/>
        </w:rPr>
        <w:t>2</w:t>
      </w:r>
    </w:p>
    <w:p w:rsidR="001E3D94" w:rsidRDefault="001E3D94" w:rsidP="001E3D94">
      <w:pPr>
        <w:tabs>
          <w:tab w:val="left" w:pos="284"/>
        </w:tabs>
        <w:ind w:firstLine="709"/>
        <w:jc w:val="both"/>
      </w:pPr>
      <w:r>
        <w:t xml:space="preserve">Приемная комната – 14,9 </w:t>
      </w:r>
      <w:r w:rsidRPr="00C62DE8">
        <w:t>м</w:t>
      </w:r>
      <w:r w:rsidRPr="00C62DE8">
        <w:rPr>
          <w:vertAlign w:val="superscript"/>
        </w:rPr>
        <w:t>2</w:t>
      </w:r>
    </w:p>
    <w:p w:rsidR="001E3D94" w:rsidRDefault="001E3D94" w:rsidP="001E3D94">
      <w:pPr>
        <w:tabs>
          <w:tab w:val="left" w:pos="284"/>
        </w:tabs>
        <w:ind w:firstLine="709"/>
        <w:jc w:val="both"/>
      </w:pPr>
      <w:r>
        <w:t xml:space="preserve">Умывальная комната – 3,6 </w:t>
      </w:r>
      <w:r w:rsidRPr="00C62DE8">
        <w:t>м</w:t>
      </w:r>
      <w:r w:rsidRPr="00C62DE8">
        <w:rPr>
          <w:vertAlign w:val="superscript"/>
        </w:rPr>
        <w:t>2</w:t>
      </w:r>
    </w:p>
    <w:p w:rsidR="001E3D94" w:rsidRDefault="001E3D94" w:rsidP="001E3D94">
      <w:pPr>
        <w:tabs>
          <w:tab w:val="left" w:pos="284"/>
        </w:tabs>
        <w:ind w:firstLine="709"/>
        <w:jc w:val="both"/>
      </w:pPr>
      <w:r>
        <w:t xml:space="preserve">Комната для мытья ног – 2,6 </w:t>
      </w:r>
      <w:r w:rsidRPr="00C62DE8">
        <w:t>м</w:t>
      </w:r>
      <w:r w:rsidRPr="00C62DE8">
        <w:rPr>
          <w:vertAlign w:val="superscript"/>
        </w:rPr>
        <w:t>2</w:t>
      </w:r>
    </w:p>
    <w:p w:rsidR="001E3D94" w:rsidRDefault="001E3D94" w:rsidP="001E3D94">
      <w:pPr>
        <w:tabs>
          <w:tab w:val="left" w:pos="284"/>
        </w:tabs>
        <w:ind w:firstLine="709"/>
        <w:jc w:val="both"/>
      </w:pPr>
      <w:r>
        <w:t xml:space="preserve">Туалет – 6,0 </w:t>
      </w:r>
      <w:r w:rsidRPr="00C62DE8">
        <w:t>м</w:t>
      </w:r>
      <w:r w:rsidRPr="00C62DE8">
        <w:rPr>
          <w:vertAlign w:val="superscript"/>
        </w:rPr>
        <w:t>2</w:t>
      </w:r>
    </w:p>
    <w:p w:rsidR="001501AA" w:rsidRPr="00B87E4E" w:rsidRDefault="001E3D94" w:rsidP="001E3D94">
      <w:pPr>
        <w:tabs>
          <w:tab w:val="left" w:pos="426"/>
        </w:tabs>
        <w:autoSpaceDE w:val="0"/>
        <w:autoSpaceDN w:val="0"/>
        <w:adjustRightInd w:val="0"/>
        <w:ind w:firstLine="709"/>
        <w:jc w:val="both"/>
      </w:pPr>
      <w:r w:rsidRPr="00B87E4E">
        <w:t xml:space="preserve">Групповое помещение оснащено мебелью, отвечающей гигиеническим и возрастным требованиям для дошкольных образовательных учреждений. </w:t>
      </w:r>
    </w:p>
    <w:p w:rsidR="001501AA" w:rsidRPr="00B87E4E" w:rsidRDefault="001501AA" w:rsidP="001E3D94">
      <w:pPr>
        <w:tabs>
          <w:tab w:val="left" w:pos="426"/>
        </w:tabs>
        <w:autoSpaceDE w:val="0"/>
        <w:autoSpaceDN w:val="0"/>
        <w:adjustRightInd w:val="0"/>
        <w:ind w:firstLine="709"/>
        <w:jc w:val="both"/>
      </w:pPr>
      <w:r w:rsidRPr="00B87E4E">
        <w:t>Игровая комната: стол детский 7</w:t>
      </w:r>
      <w:r w:rsidR="001E3D94" w:rsidRPr="00B87E4E">
        <w:t xml:space="preserve"> шт., стол-схема «Перекресток», стол на колесиках – 2 шт., стул детский: 26 шт., стул большой – 2 шт., стенка с полками – 1 шт., модуль с полками</w:t>
      </w:r>
      <w:r w:rsidRPr="00B87E4E">
        <w:t xml:space="preserve"> – 2 шт., полка книжная – 3</w:t>
      </w:r>
      <w:r w:rsidR="001E3D94" w:rsidRPr="00B87E4E">
        <w:t xml:space="preserve"> шт., уголок «Кухня» - 1 шт., кроватка кукольная – 1 шт., доска магнитно-маркерная </w:t>
      </w:r>
      <w:r w:rsidRPr="00B87E4E">
        <w:t>– 1 шт., доска «Мольберт»</w:t>
      </w:r>
      <w:r w:rsidR="001E3D94" w:rsidRPr="00B87E4E">
        <w:t xml:space="preserve"> - 1 шт., зеркало</w:t>
      </w:r>
      <w:r w:rsidRPr="00B87E4E">
        <w:t xml:space="preserve"> с тумбой</w:t>
      </w:r>
      <w:r w:rsidR="001E3D94" w:rsidRPr="00B87E4E">
        <w:t xml:space="preserve"> – 1 шт</w:t>
      </w:r>
      <w:r w:rsidRPr="00B87E4E">
        <w:t>, полки пластиковые под игрушки -4 шт, диваны -2шт, ширма- 1 шт, стол письменный -1шт, стол парта -1 шт</w:t>
      </w:r>
    </w:p>
    <w:p w:rsidR="00B87E4E" w:rsidRPr="00B87E4E" w:rsidRDefault="001E3D94" w:rsidP="001E3D94">
      <w:pPr>
        <w:tabs>
          <w:tab w:val="left" w:pos="426"/>
        </w:tabs>
        <w:autoSpaceDE w:val="0"/>
        <w:autoSpaceDN w:val="0"/>
        <w:adjustRightInd w:val="0"/>
        <w:ind w:firstLine="709"/>
        <w:jc w:val="both"/>
      </w:pPr>
      <w:r w:rsidRPr="00B87E4E">
        <w:t>. Приемная комната: шкаф для одежды – 2</w:t>
      </w:r>
      <w:r w:rsidR="00323B32">
        <w:t>5</w:t>
      </w:r>
      <w:r w:rsidRPr="00B87E4E">
        <w:t xml:space="preserve"> шт., полка дл</w:t>
      </w:r>
      <w:r w:rsidR="00B87E4E" w:rsidRPr="00B87E4E">
        <w:t>я обуви – 1 шт., скамей ки детские 14 шт, доска магнитная под рисунки1 шт.  информационные стенды -2 шт</w:t>
      </w:r>
    </w:p>
    <w:p w:rsidR="00B87E4E" w:rsidRDefault="001E3D94" w:rsidP="001E3D94">
      <w:pPr>
        <w:tabs>
          <w:tab w:val="left" w:pos="426"/>
        </w:tabs>
        <w:autoSpaceDE w:val="0"/>
        <w:autoSpaceDN w:val="0"/>
        <w:adjustRightInd w:val="0"/>
        <w:ind w:firstLine="709"/>
        <w:jc w:val="both"/>
      </w:pPr>
      <w:r w:rsidRPr="00B87E4E">
        <w:t xml:space="preserve"> Спа</w:t>
      </w:r>
      <w:r w:rsidR="00B87E4E" w:rsidRPr="00B87E4E">
        <w:t>льная комната: кровать – 2</w:t>
      </w:r>
      <w:r w:rsidR="00323B32">
        <w:t>5</w:t>
      </w:r>
      <w:r w:rsidRPr="00B87E4E">
        <w:t xml:space="preserve"> шт.,</w:t>
      </w:r>
      <w:r w:rsidR="00B87E4E" w:rsidRPr="00B87E4E">
        <w:t xml:space="preserve"> шкаф для одежды – 1шт., шкаф книжный  – 4 шт., полка пластиковая</w:t>
      </w:r>
      <w:r w:rsidRPr="00B87E4E">
        <w:t xml:space="preserve"> – 1 шт.</w:t>
      </w:r>
      <w:r w:rsidR="00B87E4E" w:rsidRPr="00B87E4E">
        <w:t>, раздвижная кровать 1 шт, стол парта -1шт., тумбы -2шт</w:t>
      </w:r>
    </w:p>
    <w:p w:rsidR="001E3D94" w:rsidRDefault="001E3D94" w:rsidP="001E3D94">
      <w:pPr>
        <w:tabs>
          <w:tab w:val="left" w:pos="426"/>
        </w:tabs>
        <w:autoSpaceDE w:val="0"/>
        <w:autoSpaceDN w:val="0"/>
        <w:adjustRightInd w:val="0"/>
        <w:ind w:firstLine="709"/>
        <w:jc w:val="both"/>
        <w:rPr>
          <w:b/>
          <w:iCs/>
          <w:color w:val="000000"/>
        </w:rPr>
      </w:pPr>
      <w:r w:rsidRPr="000F0816">
        <w:rPr>
          <w:b/>
          <w:iCs/>
          <w:color w:val="000000"/>
        </w:rPr>
        <w:t xml:space="preserve"> </w:t>
      </w: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rsidP="001E3D94">
      <w:pPr>
        <w:tabs>
          <w:tab w:val="left" w:pos="426"/>
        </w:tabs>
        <w:autoSpaceDE w:val="0"/>
        <w:autoSpaceDN w:val="0"/>
        <w:adjustRightInd w:val="0"/>
        <w:ind w:firstLine="709"/>
        <w:jc w:val="both"/>
        <w:rPr>
          <w:b/>
          <w:iCs/>
          <w:color w:val="000000"/>
        </w:rPr>
      </w:pPr>
    </w:p>
    <w:p w:rsidR="001E3D94" w:rsidRDefault="001E3D94">
      <w:pPr>
        <w:sectPr w:rsidR="001E3D94" w:rsidSect="00E31FB2">
          <w:footerReference w:type="default" r:id="rId10"/>
          <w:pgSz w:w="11906" w:h="16838"/>
          <w:pgMar w:top="284" w:right="282" w:bottom="720" w:left="720" w:header="708" w:footer="708" w:gutter="0"/>
          <w:cols w:space="708"/>
          <w:docGrid w:linePitch="360"/>
        </w:sectPr>
      </w:pPr>
    </w:p>
    <w:p w:rsidR="007A645D" w:rsidRPr="00A637DE" w:rsidRDefault="001E3D94" w:rsidP="006C3270">
      <w:pPr>
        <w:numPr>
          <w:ilvl w:val="1"/>
          <w:numId w:val="1"/>
        </w:numPr>
        <w:tabs>
          <w:tab w:val="left" w:pos="426"/>
        </w:tabs>
        <w:autoSpaceDE w:val="0"/>
        <w:autoSpaceDN w:val="0"/>
        <w:adjustRightInd w:val="0"/>
        <w:ind w:left="0" w:firstLine="0"/>
        <w:jc w:val="center"/>
        <w:rPr>
          <w:b/>
          <w:iCs/>
          <w:color w:val="000000"/>
        </w:rPr>
      </w:pPr>
      <w:r w:rsidRPr="00A637DE">
        <w:rPr>
          <w:b/>
          <w:iCs/>
          <w:color w:val="000000"/>
        </w:rPr>
        <w:lastRenderedPageBreak/>
        <w:t>Методические материалы и средства обучения и воспитания</w:t>
      </w:r>
    </w:p>
    <w:p w:rsidR="001E3D94" w:rsidRPr="001C2725" w:rsidRDefault="001E3D94" w:rsidP="001E3D94">
      <w:pPr>
        <w:tabs>
          <w:tab w:val="left" w:pos="426"/>
        </w:tabs>
        <w:autoSpaceDE w:val="0"/>
        <w:autoSpaceDN w:val="0"/>
        <w:adjustRightInd w:val="0"/>
        <w:jc w:val="center"/>
        <w:rPr>
          <w:b/>
          <w:iCs/>
          <w:color w:val="00000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8822"/>
        <w:gridCol w:w="3260"/>
      </w:tblGrid>
      <w:tr w:rsidR="001E3D94" w:rsidRPr="001C2725" w:rsidTr="00E2453D">
        <w:trPr>
          <w:trHeight w:val="256"/>
        </w:trPr>
        <w:tc>
          <w:tcPr>
            <w:tcW w:w="14884" w:type="dxa"/>
            <w:gridSpan w:val="3"/>
            <w:shd w:val="clear" w:color="auto" w:fill="auto"/>
          </w:tcPr>
          <w:p w:rsidR="001E3D94" w:rsidRPr="001C2725" w:rsidRDefault="001E3D94" w:rsidP="00E2453D">
            <w:pPr>
              <w:jc w:val="center"/>
              <w:rPr>
                <w:b/>
              </w:rPr>
            </w:pPr>
            <w:r w:rsidRPr="001C2725">
              <w:rPr>
                <w:b/>
              </w:rPr>
              <w:t>Образовательная область</w:t>
            </w:r>
          </w:p>
        </w:tc>
      </w:tr>
      <w:tr w:rsidR="001E3D94" w:rsidRPr="001C2725" w:rsidTr="00E2453D">
        <w:trPr>
          <w:trHeight w:val="256"/>
        </w:trPr>
        <w:tc>
          <w:tcPr>
            <w:tcW w:w="14884" w:type="dxa"/>
            <w:gridSpan w:val="3"/>
            <w:shd w:val="clear" w:color="auto" w:fill="auto"/>
          </w:tcPr>
          <w:p w:rsidR="001E3D94" w:rsidRPr="009B6B4E" w:rsidRDefault="001E3D94" w:rsidP="00E2453D">
            <w:pPr>
              <w:jc w:val="center"/>
            </w:pPr>
            <w:r w:rsidRPr="009B6B4E">
              <w:rPr>
                <w:i/>
              </w:rPr>
              <w:t>СОЦИАЛЬНО-КОММУНИКАТИВНОЕ РАЗВИТИЕ</w:t>
            </w:r>
          </w:p>
        </w:tc>
      </w:tr>
      <w:tr w:rsidR="001E3D94" w:rsidRPr="001C2725" w:rsidTr="00E2453D">
        <w:tc>
          <w:tcPr>
            <w:tcW w:w="2802" w:type="dxa"/>
            <w:shd w:val="clear" w:color="auto" w:fill="auto"/>
          </w:tcPr>
          <w:p w:rsidR="001E3D94" w:rsidRPr="001C2725" w:rsidRDefault="001E3D94" w:rsidP="00E2453D">
            <w:pPr>
              <w:jc w:val="center"/>
            </w:pPr>
            <w:r w:rsidRPr="001C2725">
              <w:t>Программы</w:t>
            </w:r>
          </w:p>
        </w:tc>
        <w:tc>
          <w:tcPr>
            <w:tcW w:w="8822" w:type="dxa"/>
            <w:shd w:val="clear" w:color="auto" w:fill="auto"/>
          </w:tcPr>
          <w:p w:rsidR="001E3D94" w:rsidRPr="001C2725" w:rsidRDefault="001E3D94" w:rsidP="00E2453D">
            <w:pPr>
              <w:jc w:val="center"/>
            </w:pPr>
            <w:r w:rsidRPr="001C2725">
              <w:t>Методические пособия и технологии</w:t>
            </w:r>
          </w:p>
        </w:tc>
        <w:tc>
          <w:tcPr>
            <w:tcW w:w="3260" w:type="dxa"/>
            <w:shd w:val="clear" w:color="auto" w:fill="auto"/>
          </w:tcPr>
          <w:p w:rsidR="001E3D94" w:rsidRPr="001C2725" w:rsidRDefault="001E3D94" w:rsidP="00E2453D">
            <w:pPr>
              <w:jc w:val="center"/>
            </w:pPr>
            <w:r w:rsidRPr="001C2725">
              <w:t>Учебно-наглядные пособия</w:t>
            </w:r>
          </w:p>
        </w:tc>
      </w:tr>
      <w:tr w:rsidR="001E3D94" w:rsidRPr="001C2725" w:rsidTr="00E2453D">
        <w:tc>
          <w:tcPr>
            <w:tcW w:w="2802" w:type="dxa"/>
            <w:shd w:val="clear" w:color="auto" w:fill="auto"/>
          </w:tcPr>
          <w:p w:rsidR="001E3D94" w:rsidRPr="001C2725" w:rsidRDefault="001E3D94" w:rsidP="00E2453D">
            <w:pPr>
              <w:jc w:val="both"/>
            </w:pPr>
            <w:r w:rsidRPr="00B25D34">
              <w:t>Детство: Программа развития и воспитания детей в детском саду/Под редакцией В.И.Логиновой, Т.И.Бабаевой, З.А.Михайловой, Л.М.Гурович – СПБ.: Детство-Пресс, 2014.</w:t>
            </w:r>
          </w:p>
        </w:tc>
        <w:tc>
          <w:tcPr>
            <w:tcW w:w="8822" w:type="dxa"/>
            <w:shd w:val="clear" w:color="auto" w:fill="auto"/>
          </w:tcPr>
          <w:p w:rsidR="00831DF2" w:rsidRDefault="001E3D94" w:rsidP="00831DF2">
            <w:pPr>
              <w:pStyle w:val="a9"/>
              <w:numPr>
                <w:ilvl w:val="0"/>
                <w:numId w:val="103"/>
              </w:numPr>
              <w:ind w:left="67" w:hanging="142"/>
              <w:jc w:val="both"/>
              <w:rPr>
                <w:rFonts w:ascii="Times New Roman" w:hAnsi="Times New Roman"/>
                <w:sz w:val="24"/>
                <w:szCs w:val="24"/>
              </w:rPr>
            </w:pPr>
            <w:r w:rsidRPr="00831DF2">
              <w:rPr>
                <w:rFonts w:ascii="Times New Roman" w:hAnsi="Times New Roman"/>
                <w:sz w:val="24"/>
                <w:szCs w:val="24"/>
              </w:rPr>
              <w:t>Алешина Н.В. «Знакомим дошкольников с родным городом».</w:t>
            </w:r>
          </w:p>
          <w:p w:rsidR="00831DF2" w:rsidRPr="00831DF2" w:rsidRDefault="001E3D94" w:rsidP="00831DF2">
            <w:pPr>
              <w:pStyle w:val="a9"/>
              <w:numPr>
                <w:ilvl w:val="0"/>
                <w:numId w:val="103"/>
              </w:numPr>
              <w:ind w:left="67" w:hanging="142"/>
              <w:jc w:val="both"/>
              <w:rPr>
                <w:rFonts w:ascii="Times New Roman" w:hAnsi="Times New Roman"/>
                <w:sz w:val="24"/>
                <w:szCs w:val="24"/>
              </w:rPr>
            </w:pPr>
            <w:r w:rsidRPr="00E00FFD">
              <w:rPr>
                <w:rFonts w:ascii="Times New Roman" w:hAnsi="Times New Roman"/>
                <w:sz w:val="24"/>
                <w:szCs w:val="24"/>
              </w:rPr>
              <w:t>Богусловская Н.Е. «Культура речевого общения»</w:t>
            </w:r>
            <w:r w:rsidR="00831DF2" w:rsidRPr="00E00FFD">
              <w:rPr>
                <w:rFonts w:ascii="Times New Roman" w:hAnsi="Times New Roman"/>
                <w:sz w:val="24"/>
                <w:szCs w:val="24"/>
              </w:rPr>
              <w:t>, Екб, 1997</w:t>
            </w:r>
            <w:r w:rsidRPr="00E00FFD">
              <w:rPr>
                <w:rFonts w:ascii="Times New Roman" w:hAnsi="Times New Roman"/>
                <w:sz w:val="24"/>
                <w:szCs w:val="24"/>
              </w:rPr>
              <w:t>.</w:t>
            </w:r>
          </w:p>
          <w:p w:rsidR="00E00FFD" w:rsidRPr="00E00FFD" w:rsidRDefault="00831DF2" w:rsidP="00E00FFD">
            <w:pPr>
              <w:pStyle w:val="a9"/>
              <w:numPr>
                <w:ilvl w:val="0"/>
                <w:numId w:val="103"/>
              </w:numPr>
              <w:ind w:left="67" w:hanging="142"/>
              <w:jc w:val="both"/>
              <w:rPr>
                <w:rFonts w:ascii="Times New Roman" w:hAnsi="Times New Roman"/>
                <w:sz w:val="24"/>
                <w:szCs w:val="24"/>
              </w:rPr>
            </w:pPr>
            <w:r w:rsidRPr="00E00FFD">
              <w:rPr>
                <w:rFonts w:ascii="Times New Roman" w:hAnsi="Times New Roman"/>
                <w:sz w:val="24"/>
                <w:szCs w:val="24"/>
              </w:rPr>
              <w:t>О.Ф. Горбатенко Комплексные занятия</w:t>
            </w:r>
            <w:r w:rsidR="00E00FFD" w:rsidRPr="00E00FFD">
              <w:rPr>
                <w:rFonts w:ascii="Times New Roman" w:hAnsi="Times New Roman"/>
                <w:sz w:val="24"/>
                <w:szCs w:val="24"/>
              </w:rPr>
              <w:t>с детьми 4-7 лет изд.Учитель 2013г.</w:t>
            </w:r>
          </w:p>
          <w:p w:rsidR="00E00FFD" w:rsidRPr="00E00FFD" w:rsidRDefault="00831DF2" w:rsidP="00E00FFD">
            <w:pPr>
              <w:pStyle w:val="a9"/>
              <w:numPr>
                <w:ilvl w:val="0"/>
                <w:numId w:val="103"/>
              </w:numPr>
              <w:ind w:left="67" w:hanging="142"/>
              <w:jc w:val="both"/>
              <w:rPr>
                <w:rFonts w:ascii="Times New Roman" w:hAnsi="Times New Roman"/>
                <w:sz w:val="24"/>
                <w:szCs w:val="24"/>
              </w:rPr>
            </w:pPr>
            <w:r w:rsidRPr="00E00FFD">
              <w:rPr>
                <w:rFonts w:ascii="Times New Roman" w:hAnsi="Times New Roman"/>
                <w:sz w:val="24"/>
                <w:szCs w:val="24"/>
              </w:rPr>
              <w:t xml:space="preserve">Л.Б Фесюкова Комплексные занятия по воспитанию нравственности </w:t>
            </w:r>
            <w:r w:rsidR="00E00FFD" w:rsidRPr="00E00FFD">
              <w:rPr>
                <w:rFonts w:ascii="Times New Roman" w:hAnsi="Times New Roman"/>
                <w:sz w:val="24"/>
                <w:szCs w:val="24"/>
              </w:rPr>
              <w:t>ТЦ Сфера 2010г.</w:t>
            </w:r>
          </w:p>
          <w:p w:rsidR="00E00FFD" w:rsidRPr="00E00FFD" w:rsidRDefault="001E3D94" w:rsidP="00E00FFD">
            <w:pPr>
              <w:pStyle w:val="a9"/>
              <w:numPr>
                <w:ilvl w:val="0"/>
                <w:numId w:val="103"/>
              </w:numPr>
              <w:ind w:left="67" w:hanging="142"/>
              <w:jc w:val="both"/>
              <w:rPr>
                <w:rFonts w:ascii="Times New Roman" w:hAnsi="Times New Roman"/>
                <w:sz w:val="24"/>
                <w:szCs w:val="24"/>
              </w:rPr>
            </w:pPr>
            <w:r w:rsidRPr="00E00FFD">
              <w:rPr>
                <w:rFonts w:ascii="Times New Roman" w:hAnsi="Times New Roman"/>
                <w:sz w:val="24"/>
                <w:szCs w:val="24"/>
              </w:rPr>
              <w:t>Потапова Т.В. «Беседы о профессиях детьми 4-7 лет», М. 2008.</w:t>
            </w:r>
          </w:p>
          <w:p w:rsidR="00E00FFD" w:rsidRPr="00E00FFD" w:rsidRDefault="00586832" w:rsidP="00E00FFD">
            <w:pPr>
              <w:pStyle w:val="a9"/>
              <w:numPr>
                <w:ilvl w:val="0"/>
                <w:numId w:val="103"/>
              </w:numPr>
              <w:ind w:left="67" w:hanging="142"/>
              <w:jc w:val="both"/>
              <w:rPr>
                <w:rFonts w:ascii="Times New Roman" w:hAnsi="Times New Roman"/>
                <w:sz w:val="24"/>
                <w:szCs w:val="24"/>
              </w:rPr>
            </w:pPr>
            <w:r w:rsidRPr="00E00FFD">
              <w:rPr>
                <w:rFonts w:ascii="Times New Roman" w:hAnsi="Times New Roman"/>
                <w:sz w:val="24"/>
                <w:szCs w:val="24"/>
              </w:rPr>
              <w:t>Шипицина Л.М., Защиринская О.В., Воронова А.П., Нилова Т.А. Азбука общения: Развитие личности ребенка, навыков общения со взрослыми и сверстниками. (Для детей от 3 до 6 лет) – 2010.- 384 с.</w:t>
            </w:r>
          </w:p>
          <w:p w:rsidR="00586832" w:rsidRDefault="00E00FFD" w:rsidP="00E00FFD">
            <w:pPr>
              <w:pStyle w:val="a9"/>
              <w:numPr>
                <w:ilvl w:val="0"/>
                <w:numId w:val="103"/>
              </w:numPr>
              <w:ind w:left="67" w:hanging="142"/>
              <w:jc w:val="both"/>
              <w:rPr>
                <w:rFonts w:ascii="Times New Roman" w:hAnsi="Times New Roman"/>
                <w:sz w:val="24"/>
                <w:szCs w:val="24"/>
              </w:rPr>
            </w:pPr>
            <w:r w:rsidRPr="00E00FFD">
              <w:rPr>
                <w:rFonts w:ascii="Times New Roman" w:hAnsi="Times New Roman"/>
                <w:sz w:val="24"/>
                <w:szCs w:val="24"/>
              </w:rPr>
              <w:t>Основы безопасного поведения дошкольников из Учитель 2012г.</w:t>
            </w:r>
          </w:p>
          <w:p w:rsidR="00A637DE" w:rsidRPr="00E00FFD" w:rsidRDefault="00A637DE" w:rsidP="00E00FFD">
            <w:pPr>
              <w:pStyle w:val="a9"/>
              <w:numPr>
                <w:ilvl w:val="0"/>
                <w:numId w:val="103"/>
              </w:numPr>
              <w:ind w:left="67" w:hanging="142"/>
              <w:jc w:val="both"/>
              <w:rPr>
                <w:rFonts w:ascii="Times New Roman" w:hAnsi="Times New Roman"/>
                <w:sz w:val="24"/>
                <w:szCs w:val="24"/>
              </w:rPr>
            </w:pPr>
            <w:r>
              <w:rPr>
                <w:rFonts w:ascii="Times New Roman" w:hAnsi="Times New Roman"/>
                <w:sz w:val="24"/>
                <w:szCs w:val="24"/>
              </w:rPr>
              <w:t>Васильева –Гангус Азбука вежливости.</w:t>
            </w:r>
          </w:p>
        </w:tc>
        <w:tc>
          <w:tcPr>
            <w:tcW w:w="3260" w:type="dxa"/>
            <w:shd w:val="clear" w:color="auto" w:fill="auto"/>
          </w:tcPr>
          <w:p w:rsidR="001E3D94" w:rsidRDefault="001E3D94" w:rsidP="00E2453D">
            <w:pPr>
              <w:tabs>
                <w:tab w:val="left" w:pos="348"/>
              </w:tabs>
              <w:ind w:hanging="2"/>
              <w:jc w:val="both"/>
            </w:pPr>
            <w:r w:rsidRPr="001C2725">
              <w:t xml:space="preserve">Серия </w:t>
            </w:r>
            <w:r>
              <w:t>демонстрационных картин</w:t>
            </w:r>
            <w:r w:rsidRPr="001C2725">
              <w:t>:</w:t>
            </w:r>
            <w:r>
              <w:t xml:space="preserve"> </w:t>
            </w:r>
          </w:p>
          <w:p w:rsidR="001E3D94" w:rsidRPr="001C2725" w:rsidRDefault="001E3D94" w:rsidP="00E2453D">
            <w:pPr>
              <w:tabs>
                <w:tab w:val="left" w:pos="348"/>
              </w:tabs>
              <w:ind w:hanging="2"/>
              <w:jc w:val="both"/>
            </w:pPr>
            <w:r>
              <w:t xml:space="preserve">«Профессии», </w:t>
            </w:r>
            <w:r w:rsidRPr="001C2725">
              <w:t xml:space="preserve"> </w:t>
            </w:r>
          </w:p>
          <w:p w:rsidR="001E3D94" w:rsidRPr="001C2725" w:rsidRDefault="001E3D94" w:rsidP="00831DF2">
            <w:pPr>
              <w:tabs>
                <w:tab w:val="left" w:pos="348"/>
              </w:tabs>
              <w:ind w:firstLine="3"/>
              <w:jc w:val="both"/>
            </w:pPr>
            <w:r w:rsidRPr="001C2725">
              <w:t>«Права ребенка»,</w:t>
            </w:r>
          </w:p>
          <w:p w:rsidR="001E3D94" w:rsidRPr="001C2725" w:rsidRDefault="001E3D94" w:rsidP="00831DF2">
            <w:pPr>
              <w:tabs>
                <w:tab w:val="left" w:pos="348"/>
              </w:tabs>
              <w:jc w:val="both"/>
            </w:pPr>
          </w:p>
          <w:p w:rsidR="001E3D94" w:rsidRPr="001C2725" w:rsidRDefault="00586832" w:rsidP="00586832">
            <w:pPr>
              <w:jc w:val="both"/>
            </w:pPr>
            <w:r w:rsidRPr="00586832">
              <w:rPr>
                <w:iCs/>
                <w:color w:val="000000"/>
              </w:rPr>
              <w:t>Н.В.Нищева. Картотека предметных картинок: «Профессии»</w:t>
            </w:r>
          </w:p>
        </w:tc>
      </w:tr>
      <w:tr w:rsidR="001E3D94" w:rsidRPr="001C2725" w:rsidTr="00E2453D">
        <w:tc>
          <w:tcPr>
            <w:tcW w:w="14884" w:type="dxa"/>
            <w:gridSpan w:val="3"/>
            <w:shd w:val="clear" w:color="auto" w:fill="auto"/>
          </w:tcPr>
          <w:p w:rsidR="001E3D94" w:rsidRPr="001C2725" w:rsidRDefault="001E3D94" w:rsidP="00E2453D">
            <w:pPr>
              <w:jc w:val="center"/>
              <w:rPr>
                <w:i/>
              </w:rPr>
            </w:pPr>
            <w:r w:rsidRPr="001C2725">
              <w:rPr>
                <w:i/>
              </w:rPr>
              <w:t>ФИЗИЧЕСКОЕ РАЗВИТИЕ</w:t>
            </w:r>
          </w:p>
        </w:tc>
      </w:tr>
      <w:tr w:rsidR="001E3D94" w:rsidRPr="001C2725" w:rsidTr="006C3270">
        <w:trPr>
          <w:trHeight w:val="278"/>
        </w:trPr>
        <w:tc>
          <w:tcPr>
            <w:tcW w:w="2802" w:type="dxa"/>
            <w:shd w:val="clear" w:color="auto" w:fill="auto"/>
          </w:tcPr>
          <w:p w:rsidR="001E3D94" w:rsidRDefault="001E3D94" w:rsidP="001E3D94">
            <w:pPr>
              <w:numPr>
                <w:ilvl w:val="0"/>
                <w:numId w:val="47"/>
              </w:numPr>
              <w:tabs>
                <w:tab w:val="left" w:pos="232"/>
              </w:tabs>
              <w:ind w:left="31" w:firstLine="0"/>
              <w:jc w:val="both"/>
            </w:pPr>
            <w:r w:rsidRPr="001C2725">
              <w:t>Детство: Программа развития и воспитания детей в детском саду/Под редакци</w:t>
            </w:r>
            <w:r>
              <w:t>ей В.И.</w:t>
            </w:r>
            <w:r w:rsidRPr="001C2725">
              <w:t>Логиновой, Т.И.</w:t>
            </w:r>
            <w:r>
              <w:t>Бабаевой,</w:t>
            </w:r>
          </w:p>
          <w:p w:rsidR="001E3D94" w:rsidRPr="001C2725" w:rsidRDefault="001E3D94" w:rsidP="00E2453D">
            <w:pPr>
              <w:tabs>
                <w:tab w:val="left" w:pos="232"/>
              </w:tabs>
              <w:ind w:left="31"/>
              <w:jc w:val="both"/>
            </w:pPr>
            <w:r>
              <w:t>З.А.Михайловой, Л.М.</w:t>
            </w:r>
            <w:r w:rsidRPr="001C2725">
              <w:t>Гурович – СПБ.: Детство-Пресс, 2014.</w:t>
            </w:r>
          </w:p>
          <w:p w:rsidR="001E3D94" w:rsidRPr="001C2725" w:rsidRDefault="001E3D94" w:rsidP="00B3680C">
            <w:pPr>
              <w:pStyle w:val="a5"/>
              <w:jc w:val="both"/>
            </w:pPr>
            <w:r w:rsidRPr="00B3680C">
              <w:rPr>
                <w:sz w:val="24"/>
                <w:szCs w:val="24"/>
              </w:rPr>
              <w:t xml:space="preserve"> </w:t>
            </w:r>
            <w:r w:rsidR="00586832" w:rsidRPr="00B3680C">
              <w:rPr>
                <w:sz w:val="24"/>
                <w:szCs w:val="24"/>
              </w:rPr>
              <w:t>-</w:t>
            </w:r>
            <w:r w:rsidR="00B3680C" w:rsidRPr="00B3680C">
              <w:rPr>
                <w:sz w:val="24"/>
                <w:szCs w:val="24"/>
              </w:rPr>
              <w:t>Л.В. Яковлева, Юдина. Программа Старт «Физическое развитие и здоровье детей 3-7 лет»</w:t>
            </w:r>
            <w:r w:rsidR="00B3680C">
              <w:rPr>
                <w:color w:val="000000"/>
                <w:sz w:val="24"/>
                <w:szCs w:val="24"/>
              </w:rPr>
              <w:t xml:space="preserve"> </w:t>
            </w:r>
          </w:p>
        </w:tc>
        <w:tc>
          <w:tcPr>
            <w:tcW w:w="8822" w:type="dxa"/>
            <w:shd w:val="clear" w:color="auto" w:fill="auto"/>
          </w:tcPr>
          <w:p w:rsidR="00B3680C" w:rsidRPr="00B3680C" w:rsidRDefault="001E3D94" w:rsidP="00B3680C">
            <w:pPr>
              <w:pStyle w:val="a9"/>
              <w:numPr>
                <w:ilvl w:val="0"/>
                <w:numId w:val="104"/>
              </w:numPr>
              <w:ind w:left="209" w:hanging="151"/>
              <w:jc w:val="both"/>
              <w:rPr>
                <w:rFonts w:ascii="Times New Roman" w:hAnsi="Times New Roman"/>
                <w:sz w:val="24"/>
                <w:szCs w:val="24"/>
              </w:rPr>
            </w:pPr>
            <w:r w:rsidRPr="00B3680C">
              <w:rPr>
                <w:rFonts w:ascii="Times New Roman" w:hAnsi="Times New Roman"/>
                <w:sz w:val="24"/>
                <w:szCs w:val="24"/>
              </w:rPr>
              <w:t>Доскин В.А., Голубева Л.Г. «Растем здоровыми». М.: 2004.</w:t>
            </w:r>
          </w:p>
          <w:p w:rsidR="00B3680C" w:rsidRPr="00B3680C" w:rsidRDefault="001E3D94" w:rsidP="00B3680C">
            <w:pPr>
              <w:pStyle w:val="a9"/>
              <w:numPr>
                <w:ilvl w:val="0"/>
                <w:numId w:val="104"/>
              </w:numPr>
              <w:ind w:left="209" w:hanging="151"/>
              <w:jc w:val="both"/>
              <w:rPr>
                <w:rFonts w:ascii="Times New Roman" w:hAnsi="Times New Roman"/>
                <w:sz w:val="24"/>
                <w:szCs w:val="24"/>
              </w:rPr>
            </w:pPr>
            <w:r w:rsidRPr="00B3680C">
              <w:rPr>
                <w:rFonts w:ascii="Times New Roman" w:hAnsi="Times New Roman"/>
                <w:sz w:val="24"/>
                <w:szCs w:val="24"/>
              </w:rPr>
              <w:t>Шорыгина Т.А. «Беседы о здоровье».</w:t>
            </w:r>
          </w:p>
          <w:p w:rsidR="00B3680C" w:rsidRPr="00B3680C" w:rsidRDefault="00586832" w:rsidP="00B3680C">
            <w:pPr>
              <w:pStyle w:val="a9"/>
              <w:numPr>
                <w:ilvl w:val="0"/>
                <w:numId w:val="104"/>
              </w:numPr>
              <w:ind w:left="209" w:hanging="151"/>
              <w:jc w:val="both"/>
              <w:rPr>
                <w:rFonts w:ascii="Times New Roman" w:hAnsi="Times New Roman"/>
                <w:sz w:val="24"/>
                <w:szCs w:val="24"/>
              </w:rPr>
            </w:pPr>
            <w:r w:rsidRPr="00B3680C">
              <w:rPr>
                <w:rFonts w:ascii="Times New Roman" w:hAnsi="Times New Roman"/>
                <w:sz w:val="24"/>
                <w:szCs w:val="24"/>
              </w:rPr>
              <w:t>Соколова Л.А. Комплексы сюжетных утренних гимнастик для дошкольников. – СПб., 2012. – 80 с.</w:t>
            </w:r>
          </w:p>
          <w:p w:rsidR="00B3680C" w:rsidRPr="00B3680C" w:rsidRDefault="00B3680C" w:rsidP="00B3680C">
            <w:pPr>
              <w:pStyle w:val="a9"/>
              <w:numPr>
                <w:ilvl w:val="0"/>
                <w:numId w:val="104"/>
              </w:numPr>
              <w:ind w:left="209" w:hanging="151"/>
              <w:jc w:val="both"/>
              <w:rPr>
                <w:rFonts w:ascii="Times New Roman" w:hAnsi="Times New Roman"/>
                <w:sz w:val="24"/>
                <w:szCs w:val="24"/>
              </w:rPr>
            </w:pPr>
            <w:r w:rsidRPr="00B3680C">
              <w:rPr>
                <w:rFonts w:ascii="Times New Roman" w:hAnsi="Times New Roman"/>
                <w:sz w:val="24"/>
                <w:szCs w:val="24"/>
              </w:rPr>
              <w:t>Подвижные игры и упражнения для детей третьего года жизни Москва 2005г</w:t>
            </w:r>
          </w:p>
          <w:p w:rsidR="00B3680C" w:rsidRPr="00B3680C" w:rsidRDefault="00B3680C" w:rsidP="00B3680C">
            <w:pPr>
              <w:pStyle w:val="a9"/>
              <w:numPr>
                <w:ilvl w:val="0"/>
                <w:numId w:val="104"/>
              </w:numPr>
              <w:ind w:left="209" w:hanging="151"/>
              <w:jc w:val="both"/>
              <w:rPr>
                <w:rFonts w:ascii="Times New Roman" w:hAnsi="Times New Roman"/>
                <w:sz w:val="24"/>
                <w:szCs w:val="24"/>
              </w:rPr>
            </w:pPr>
            <w:r w:rsidRPr="00B3680C">
              <w:rPr>
                <w:rFonts w:ascii="Times New Roman" w:hAnsi="Times New Roman"/>
                <w:sz w:val="24"/>
                <w:szCs w:val="24"/>
              </w:rPr>
              <w:t>Физическое развитиеи здоровье детей 3-7  2009г</w:t>
            </w:r>
          </w:p>
          <w:p w:rsidR="00B3680C" w:rsidRDefault="00B3680C" w:rsidP="00B3680C">
            <w:pPr>
              <w:pStyle w:val="a9"/>
              <w:numPr>
                <w:ilvl w:val="0"/>
                <w:numId w:val="104"/>
              </w:numPr>
              <w:ind w:left="209" w:hanging="151"/>
              <w:jc w:val="both"/>
              <w:rPr>
                <w:rFonts w:ascii="Times New Roman" w:hAnsi="Times New Roman"/>
                <w:sz w:val="24"/>
                <w:szCs w:val="24"/>
              </w:rPr>
            </w:pPr>
            <w:r w:rsidRPr="00B3680C">
              <w:rPr>
                <w:rFonts w:ascii="Times New Roman" w:hAnsi="Times New Roman"/>
                <w:sz w:val="24"/>
                <w:szCs w:val="24"/>
              </w:rPr>
              <w:t>Физическая культура . Планирование работы по освоению образовательной области детьми 2-7 лет  из. Учитель 2013г</w:t>
            </w:r>
          </w:p>
          <w:p w:rsidR="002957CE" w:rsidRDefault="002957CE" w:rsidP="00B3680C">
            <w:pPr>
              <w:pStyle w:val="a9"/>
              <w:numPr>
                <w:ilvl w:val="0"/>
                <w:numId w:val="104"/>
              </w:numPr>
              <w:ind w:left="209" w:hanging="151"/>
              <w:jc w:val="both"/>
              <w:rPr>
                <w:rFonts w:ascii="Times New Roman" w:hAnsi="Times New Roman"/>
                <w:sz w:val="24"/>
                <w:szCs w:val="24"/>
              </w:rPr>
            </w:pPr>
            <w:r>
              <w:rPr>
                <w:rFonts w:ascii="Times New Roman" w:hAnsi="Times New Roman"/>
                <w:sz w:val="24"/>
                <w:szCs w:val="24"/>
              </w:rPr>
              <w:t>Л.А. Владимирская – От  осени до дета из Учитель 2008 г.</w:t>
            </w:r>
          </w:p>
          <w:p w:rsidR="001E3D94" w:rsidRPr="001C2725" w:rsidRDefault="001E3D94" w:rsidP="00E2453D">
            <w:pPr>
              <w:tabs>
                <w:tab w:val="left" w:pos="296"/>
              </w:tabs>
              <w:ind w:left="56"/>
              <w:jc w:val="both"/>
            </w:pPr>
          </w:p>
          <w:p w:rsidR="001E3D94" w:rsidRPr="001C2725" w:rsidRDefault="001E3D94" w:rsidP="00E2453D">
            <w:pPr>
              <w:tabs>
                <w:tab w:val="left" w:pos="340"/>
              </w:tabs>
              <w:ind w:left="56"/>
              <w:jc w:val="both"/>
            </w:pPr>
          </w:p>
          <w:p w:rsidR="001E3D94" w:rsidRPr="001C2725" w:rsidRDefault="001E3D94" w:rsidP="00E2453D">
            <w:pPr>
              <w:jc w:val="both"/>
            </w:pPr>
          </w:p>
        </w:tc>
        <w:tc>
          <w:tcPr>
            <w:tcW w:w="3260" w:type="dxa"/>
            <w:shd w:val="clear" w:color="auto" w:fill="auto"/>
          </w:tcPr>
          <w:p w:rsidR="001E3D94" w:rsidRPr="001C2725" w:rsidRDefault="001E3D94" w:rsidP="001E3D94">
            <w:pPr>
              <w:numPr>
                <w:ilvl w:val="0"/>
                <w:numId w:val="49"/>
              </w:numPr>
              <w:tabs>
                <w:tab w:val="left" w:pos="317"/>
              </w:tabs>
              <w:ind w:left="40" w:firstLine="0"/>
              <w:jc w:val="both"/>
            </w:pPr>
            <w:r w:rsidRPr="001C2725">
              <w:lastRenderedPageBreak/>
              <w:t>Серия</w:t>
            </w:r>
            <w:r>
              <w:t xml:space="preserve"> демонстрационных картин</w:t>
            </w:r>
            <w:r w:rsidRPr="001C2725">
              <w:t>:</w:t>
            </w:r>
          </w:p>
          <w:p w:rsidR="001E3D94" w:rsidRPr="001C2725" w:rsidRDefault="001E3D94" w:rsidP="00E2453D">
            <w:pPr>
              <w:tabs>
                <w:tab w:val="left" w:pos="317"/>
              </w:tabs>
              <w:ind w:left="40"/>
              <w:jc w:val="both"/>
            </w:pPr>
            <w:r w:rsidRPr="001C2725">
              <w:t>«Безопасность на дорогах»,</w:t>
            </w:r>
          </w:p>
          <w:p w:rsidR="001E3D94" w:rsidRPr="001C2725" w:rsidRDefault="001E3D94" w:rsidP="00E2453D">
            <w:pPr>
              <w:tabs>
                <w:tab w:val="left" w:pos="317"/>
              </w:tabs>
              <w:jc w:val="both"/>
            </w:pPr>
            <w:r w:rsidRPr="001C2725">
              <w:t>«Огонь вокруг нас»</w:t>
            </w:r>
            <w:r>
              <w:t>.</w:t>
            </w:r>
          </w:p>
          <w:p w:rsidR="001E3D94" w:rsidRPr="001C2725" w:rsidRDefault="001E3D94" w:rsidP="008C3402">
            <w:pPr>
              <w:tabs>
                <w:tab w:val="left" w:pos="317"/>
              </w:tabs>
              <w:ind w:left="40"/>
              <w:jc w:val="both"/>
            </w:pPr>
            <w:r w:rsidRPr="001C2725">
              <w:t>Материал</w:t>
            </w:r>
            <w:r>
              <w:t xml:space="preserve"> для творческ</w:t>
            </w:r>
            <w:r w:rsidRPr="001C2725">
              <w:t>ой работы педагога с детьми:</w:t>
            </w:r>
          </w:p>
          <w:p w:rsidR="001E3D94" w:rsidRPr="001C2725" w:rsidRDefault="001E3D94" w:rsidP="00B3680C">
            <w:pPr>
              <w:tabs>
                <w:tab w:val="left" w:pos="317"/>
              </w:tabs>
              <w:ind w:left="40"/>
              <w:jc w:val="both"/>
            </w:pPr>
            <w:r w:rsidRPr="001C2725">
              <w:t>стихи о пожарной безопасности,</w:t>
            </w:r>
            <w:r>
              <w:t xml:space="preserve"> </w:t>
            </w:r>
            <w:r w:rsidRPr="001C2725">
              <w:t>загадки,</w:t>
            </w:r>
            <w:r>
              <w:t xml:space="preserve"> </w:t>
            </w:r>
            <w:r w:rsidRPr="001C2725">
              <w:t>д/игры: «Найди ответ», «</w:t>
            </w:r>
            <w:r w:rsidR="00B3680C">
              <w:t>Опасные предметы</w:t>
            </w:r>
            <w:r w:rsidRPr="001C2725">
              <w:t>», «С чем можно играть»</w:t>
            </w:r>
            <w:r>
              <w:t>, п</w:t>
            </w:r>
            <w:r w:rsidRPr="001C2725">
              <w:t xml:space="preserve">равила по пожарной </w:t>
            </w:r>
            <w:r>
              <w:t>б</w:t>
            </w:r>
            <w:r w:rsidRPr="001C2725">
              <w:t xml:space="preserve">езопасности для дошкольников «Чтобы </w:t>
            </w:r>
            <w:r w:rsidRPr="001C2725">
              <w:lastRenderedPageBreak/>
              <w:t>не сгореть!»</w:t>
            </w:r>
          </w:p>
        </w:tc>
      </w:tr>
      <w:tr w:rsidR="001E3D94" w:rsidRPr="001C2725" w:rsidTr="00E2453D">
        <w:tc>
          <w:tcPr>
            <w:tcW w:w="14884" w:type="dxa"/>
            <w:gridSpan w:val="3"/>
            <w:shd w:val="clear" w:color="auto" w:fill="auto"/>
          </w:tcPr>
          <w:p w:rsidR="001E3D94" w:rsidRPr="001C2725" w:rsidRDefault="001E3D94" w:rsidP="00B3680C">
            <w:pPr>
              <w:jc w:val="center"/>
              <w:rPr>
                <w:b/>
              </w:rPr>
            </w:pPr>
            <w:r w:rsidRPr="001C2725">
              <w:rPr>
                <w:i/>
              </w:rPr>
              <w:lastRenderedPageBreak/>
              <w:t>ПОЗНАВАТЕЛЬНОЕ РАЗВИТИЕ</w:t>
            </w:r>
          </w:p>
        </w:tc>
      </w:tr>
      <w:tr w:rsidR="006C3270" w:rsidRPr="001C2725" w:rsidTr="00E2453D">
        <w:tc>
          <w:tcPr>
            <w:tcW w:w="2802" w:type="dxa"/>
            <w:shd w:val="clear" w:color="auto" w:fill="auto"/>
          </w:tcPr>
          <w:p w:rsidR="006C3270" w:rsidRDefault="006C3270" w:rsidP="00E2453D">
            <w:pPr>
              <w:tabs>
                <w:tab w:val="left" w:pos="232"/>
              </w:tabs>
              <w:ind w:left="31"/>
              <w:jc w:val="both"/>
            </w:pPr>
            <w:r w:rsidRPr="001C2725">
              <w:t xml:space="preserve">Детство: Программа развития и воспитания детей в </w:t>
            </w:r>
            <w:r>
              <w:t>детском саду/Под редакцией В.И.Логиновой, Т.И.</w:t>
            </w:r>
            <w:r w:rsidRPr="001C2725">
              <w:t>Бабаевой, З.А</w:t>
            </w:r>
            <w:r>
              <w:t>.</w:t>
            </w:r>
            <w:r w:rsidRPr="001C2725">
              <w:t>Михайловой, Л.М.Гурович – СПБ.: Детство-Пресс, 2014.</w:t>
            </w:r>
          </w:p>
          <w:p w:rsidR="006C3270" w:rsidRPr="00586832" w:rsidRDefault="006C3270" w:rsidP="00586832">
            <w:pPr>
              <w:pStyle w:val="a5"/>
              <w:jc w:val="both"/>
              <w:rPr>
                <w:color w:val="000000"/>
                <w:sz w:val="24"/>
                <w:szCs w:val="24"/>
              </w:rPr>
            </w:pPr>
            <w:r w:rsidRPr="00586832">
              <w:rPr>
                <w:color w:val="000000"/>
                <w:sz w:val="24"/>
                <w:szCs w:val="24"/>
              </w:rPr>
              <w:t xml:space="preserve">Парциальная программа: «Основы безопасности детей дошкольного возраста»  (Н.Н.Авдеева, О.Л.Князева, Р.Б.Стеркина), </w:t>
            </w:r>
          </w:p>
          <w:p w:rsidR="006C3270" w:rsidRPr="00586832" w:rsidRDefault="006C3270" w:rsidP="00586832">
            <w:pPr>
              <w:pStyle w:val="a5"/>
              <w:jc w:val="both"/>
              <w:rPr>
                <w:color w:val="000000"/>
                <w:sz w:val="24"/>
                <w:szCs w:val="24"/>
              </w:rPr>
            </w:pPr>
            <w:r w:rsidRPr="00586832">
              <w:rPr>
                <w:color w:val="000000"/>
                <w:sz w:val="24"/>
                <w:szCs w:val="24"/>
              </w:rPr>
              <w:t xml:space="preserve">Парциальная программа: «Юный эколог»  (С.Н. Николаева), </w:t>
            </w:r>
          </w:p>
          <w:p w:rsidR="006C3270" w:rsidRPr="00586832" w:rsidRDefault="006C3270" w:rsidP="00586832">
            <w:pPr>
              <w:pStyle w:val="a5"/>
              <w:jc w:val="both"/>
              <w:rPr>
                <w:color w:val="000000"/>
                <w:sz w:val="24"/>
                <w:szCs w:val="24"/>
              </w:rPr>
            </w:pPr>
            <w:r w:rsidRPr="00586832">
              <w:rPr>
                <w:color w:val="000000"/>
                <w:sz w:val="24"/>
                <w:szCs w:val="24"/>
              </w:rPr>
              <w:t>Парциальная программа: «</w:t>
            </w:r>
            <w:r w:rsidRPr="00586832">
              <w:rPr>
                <w:sz w:val="24"/>
                <w:szCs w:val="24"/>
              </w:rPr>
              <w:t>Мы живем на Урале» (Толстикова О.В., Савельева О.В.).</w:t>
            </w:r>
          </w:p>
          <w:p w:rsidR="006C3270" w:rsidRPr="001C2725" w:rsidRDefault="006C3270" w:rsidP="00E2453D">
            <w:pPr>
              <w:tabs>
                <w:tab w:val="left" w:pos="232"/>
              </w:tabs>
              <w:ind w:left="31"/>
              <w:jc w:val="both"/>
            </w:pPr>
          </w:p>
        </w:tc>
        <w:tc>
          <w:tcPr>
            <w:tcW w:w="8822" w:type="dxa"/>
            <w:shd w:val="clear" w:color="auto" w:fill="auto"/>
          </w:tcPr>
          <w:p w:rsidR="002957CE" w:rsidRDefault="00A637DE" w:rsidP="006C3270">
            <w:pPr>
              <w:numPr>
                <w:ilvl w:val="0"/>
                <w:numId w:val="101"/>
              </w:numPr>
              <w:autoSpaceDE w:val="0"/>
              <w:autoSpaceDN w:val="0"/>
              <w:adjustRightInd w:val="0"/>
              <w:jc w:val="both"/>
              <w:rPr>
                <w:iCs/>
                <w:color w:val="000000"/>
              </w:rPr>
            </w:pPr>
            <w:r>
              <w:rPr>
                <w:iCs/>
                <w:color w:val="000000"/>
              </w:rPr>
              <w:t>Уланова , С.О Иордан – Методические рекомендации по организации и проведению прогулок детей 3-7 лет</w:t>
            </w:r>
            <w:r w:rsidR="002957CE">
              <w:rPr>
                <w:iCs/>
                <w:color w:val="000000"/>
              </w:rPr>
              <w:t xml:space="preserve"> «Детство –пресс 2007»</w:t>
            </w:r>
          </w:p>
          <w:p w:rsidR="006C3270" w:rsidRPr="00586832" w:rsidRDefault="006C3270" w:rsidP="006C3270">
            <w:pPr>
              <w:numPr>
                <w:ilvl w:val="0"/>
                <w:numId w:val="101"/>
              </w:numPr>
              <w:autoSpaceDE w:val="0"/>
              <w:autoSpaceDN w:val="0"/>
              <w:adjustRightInd w:val="0"/>
              <w:jc w:val="both"/>
              <w:rPr>
                <w:iCs/>
                <w:color w:val="000000"/>
              </w:rPr>
            </w:pPr>
            <w:r w:rsidRPr="00586832">
              <w:rPr>
                <w:iCs/>
                <w:color w:val="000000"/>
              </w:rPr>
              <w:t>Колесникова Е.В. Математика для детей 3-4  лет: Учебно-методическое пособие к рабочей тетради «Я считаю до пяти». 2-е изд., дополн. И перераб. – М. 2012.-</w:t>
            </w:r>
            <w:r w:rsidRPr="00586832">
              <w:rPr>
                <w:b/>
                <w:iCs/>
                <w:color w:val="000000"/>
              </w:rPr>
              <w:t>80 с</w:t>
            </w:r>
            <w:r w:rsidRPr="00586832">
              <w:rPr>
                <w:iCs/>
                <w:color w:val="000000"/>
              </w:rPr>
              <w:t xml:space="preserve">. </w:t>
            </w:r>
          </w:p>
          <w:p w:rsidR="006C3270" w:rsidRPr="00586832" w:rsidRDefault="006C3270" w:rsidP="006C3270">
            <w:pPr>
              <w:numPr>
                <w:ilvl w:val="0"/>
                <w:numId w:val="101"/>
              </w:numPr>
              <w:autoSpaceDE w:val="0"/>
              <w:autoSpaceDN w:val="0"/>
              <w:adjustRightInd w:val="0"/>
              <w:jc w:val="both"/>
              <w:rPr>
                <w:iCs/>
                <w:color w:val="000000"/>
              </w:rPr>
            </w:pPr>
            <w:r w:rsidRPr="00586832">
              <w:rPr>
                <w:iCs/>
                <w:color w:val="000000"/>
              </w:rPr>
              <w:t>Воронкевич О.А. Добро пожаловать в экологию! Перспективный план работы по формированию экологической культуры у детей дошкольного возраста – СПб., 2012. – 496 с.</w:t>
            </w:r>
          </w:p>
          <w:p w:rsidR="006C3270" w:rsidRPr="00586832" w:rsidRDefault="00A637DE" w:rsidP="006C3270">
            <w:pPr>
              <w:numPr>
                <w:ilvl w:val="0"/>
                <w:numId w:val="101"/>
              </w:numPr>
              <w:autoSpaceDE w:val="0"/>
              <w:autoSpaceDN w:val="0"/>
              <w:adjustRightInd w:val="0"/>
              <w:jc w:val="both"/>
              <w:rPr>
                <w:iCs/>
                <w:color w:val="000000"/>
              </w:rPr>
            </w:pPr>
            <w:r>
              <w:rPr>
                <w:iCs/>
                <w:color w:val="000000"/>
              </w:rPr>
              <w:t>О.В.Дыбина –Занятия по ознакомлению с окружающим миром во второй младшей группе.</w:t>
            </w:r>
            <w:r w:rsidR="006C3270" w:rsidRPr="00586832">
              <w:rPr>
                <w:iCs/>
                <w:color w:val="000000"/>
              </w:rPr>
              <w:t>.</w:t>
            </w:r>
          </w:p>
          <w:p w:rsidR="006C3270" w:rsidRPr="00E529F4" w:rsidRDefault="006C3270" w:rsidP="00E529F4">
            <w:pPr>
              <w:numPr>
                <w:ilvl w:val="0"/>
                <w:numId w:val="101"/>
              </w:numPr>
              <w:autoSpaceDE w:val="0"/>
              <w:autoSpaceDN w:val="0"/>
              <w:adjustRightInd w:val="0"/>
              <w:jc w:val="both"/>
              <w:rPr>
                <w:iCs/>
                <w:color w:val="000000"/>
              </w:rPr>
            </w:pPr>
            <w:r w:rsidRPr="00586832">
              <w:rPr>
                <w:iCs/>
                <w:color w:val="000000"/>
              </w:rPr>
              <w:t>Бондаренко Т.М. Комплексные занятия в младшей группе детского сада: Практическое пособие для воспитателей и</w:t>
            </w:r>
            <w:r w:rsidR="00E529F4">
              <w:rPr>
                <w:iCs/>
                <w:color w:val="000000"/>
              </w:rPr>
              <w:t xml:space="preserve"> методистов ДОУ. – Воронеж, 2006</w:t>
            </w:r>
          </w:p>
          <w:p w:rsidR="006C3270" w:rsidRPr="00586832" w:rsidRDefault="00E529F4" w:rsidP="006C3270">
            <w:pPr>
              <w:numPr>
                <w:ilvl w:val="0"/>
                <w:numId w:val="101"/>
              </w:numPr>
              <w:autoSpaceDE w:val="0"/>
              <w:autoSpaceDN w:val="0"/>
              <w:adjustRightInd w:val="0"/>
              <w:jc w:val="both"/>
              <w:rPr>
                <w:iCs/>
                <w:color w:val="000000"/>
              </w:rPr>
            </w:pPr>
            <w:r>
              <w:rPr>
                <w:iCs/>
                <w:color w:val="000000"/>
              </w:rPr>
              <w:t>Дыбина О. Из чего сделаны предметы</w:t>
            </w:r>
            <w:r w:rsidR="006C3270" w:rsidRPr="00586832">
              <w:rPr>
                <w:iCs/>
                <w:color w:val="000000"/>
              </w:rPr>
              <w:t>: Игры – занятия для дошкольников. – 2-е изд.</w:t>
            </w:r>
            <w:r>
              <w:rPr>
                <w:iCs/>
                <w:color w:val="000000"/>
              </w:rPr>
              <w:t xml:space="preserve">, дополн. и испр. – М., 2011. </w:t>
            </w:r>
          </w:p>
          <w:p w:rsidR="006C3270" w:rsidRPr="00586832" w:rsidRDefault="006C3270" w:rsidP="006C3270">
            <w:pPr>
              <w:numPr>
                <w:ilvl w:val="0"/>
                <w:numId w:val="101"/>
              </w:numPr>
              <w:autoSpaceDE w:val="0"/>
              <w:autoSpaceDN w:val="0"/>
              <w:adjustRightInd w:val="0"/>
              <w:jc w:val="both"/>
              <w:rPr>
                <w:iCs/>
                <w:color w:val="000000"/>
              </w:rPr>
            </w:pPr>
            <w:r w:rsidRPr="00586832">
              <w:rPr>
                <w:iCs/>
                <w:color w:val="000000"/>
              </w:rPr>
              <w:t>Нищева Н.В. Предметно-пространственная развивающая среда в детском саду. Принципы построения, советы, рекомендации. – СПб., 2006. – 128 с.</w:t>
            </w:r>
          </w:p>
          <w:p w:rsidR="006C3270" w:rsidRDefault="00E529F4" w:rsidP="00E529F4">
            <w:pPr>
              <w:numPr>
                <w:ilvl w:val="0"/>
                <w:numId w:val="101"/>
              </w:numPr>
              <w:autoSpaceDE w:val="0"/>
              <w:autoSpaceDN w:val="0"/>
              <w:adjustRightInd w:val="0"/>
              <w:jc w:val="both"/>
              <w:rPr>
                <w:iCs/>
                <w:color w:val="000000"/>
              </w:rPr>
            </w:pPr>
            <w:r>
              <w:rPr>
                <w:iCs/>
                <w:color w:val="000000"/>
              </w:rPr>
              <w:t>Сержантова, Елоева комплексные занятия по программе  «Детство»- вторая младшая группа</w:t>
            </w:r>
          </w:p>
          <w:p w:rsidR="00E529F4" w:rsidRDefault="00E529F4" w:rsidP="00E529F4">
            <w:pPr>
              <w:numPr>
                <w:ilvl w:val="0"/>
                <w:numId w:val="101"/>
              </w:numPr>
              <w:autoSpaceDE w:val="0"/>
              <w:autoSpaceDN w:val="0"/>
              <w:adjustRightInd w:val="0"/>
              <w:jc w:val="both"/>
              <w:rPr>
                <w:iCs/>
                <w:color w:val="000000"/>
              </w:rPr>
            </w:pPr>
            <w:r>
              <w:rPr>
                <w:iCs/>
                <w:color w:val="000000"/>
              </w:rPr>
              <w:t>Тихомирова , А.В Басова- Развитие логического мышления детей ярославль 1998г.</w:t>
            </w:r>
          </w:p>
          <w:p w:rsidR="00582679" w:rsidRDefault="00582679" w:rsidP="00E529F4">
            <w:pPr>
              <w:numPr>
                <w:ilvl w:val="0"/>
                <w:numId w:val="101"/>
              </w:numPr>
              <w:autoSpaceDE w:val="0"/>
              <w:autoSpaceDN w:val="0"/>
              <w:adjustRightInd w:val="0"/>
              <w:jc w:val="both"/>
              <w:rPr>
                <w:iCs/>
                <w:color w:val="000000"/>
              </w:rPr>
            </w:pPr>
            <w:r>
              <w:rPr>
                <w:iCs/>
                <w:color w:val="000000"/>
              </w:rPr>
              <w:t>Л.Л Тимофеева, Е.Е Корнеичева- панирование образовательной деятельности в ДОО вторая младшая группа москва 2015</w:t>
            </w:r>
          </w:p>
          <w:p w:rsidR="00582679" w:rsidRDefault="00582679" w:rsidP="00E529F4">
            <w:pPr>
              <w:numPr>
                <w:ilvl w:val="0"/>
                <w:numId w:val="101"/>
              </w:numPr>
              <w:autoSpaceDE w:val="0"/>
              <w:autoSpaceDN w:val="0"/>
              <w:adjustRightInd w:val="0"/>
              <w:jc w:val="both"/>
              <w:rPr>
                <w:iCs/>
                <w:color w:val="000000"/>
              </w:rPr>
            </w:pPr>
            <w:r>
              <w:rPr>
                <w:iCs/>
                <w:color w:val="000000"/>
              </w:rPr>
              <w:t>В.Н Волочкова , Н.В.Степанова конспекты занятий во второй младшей группе ТЦ учитель 2006</w:t>
            </w:r>
          </w:p>
          <w:p w:rsidR="00582679" w:rsidRDefault="00582679" w:rsidP="00E529F4">
            <w:pPr>
              <w:numPr>
                <w:ilvl w:val="0"/>
                <w:numId w:val="101"/>
              </w:numPr>
              <w:autoSpaceDE w:val="0"/>
              <w:autoSpaceDN w:val="0"/>
              <w:adjustRightInd w:val="0"/>
              <w:jc w:val="both"/>
              <w:rPr>
                <w:iCs/>
                <w:color w:val="000000"/>
              </w:rPr>
            </w:pPr>
            <w:r>
              <w:rPr>
                <w:iCs/>
                <w:color w:val="000000"/>
              </w:rPr>
              <w:t>Божкова И.Г - обучение в игре</w:t>
            </w:r>
            <w:r w:rsidR="00A637DE">
              <w:rPr>
                <w:iCs/>
                <w:color w:val="000000"/>
              </w:rPr>
              <w:t xml:space="preserve"> волгоград 2008г</w:t>
            </w:r>
          </w:p>
          <w:p w:rsidR="00A637DE" w:rsidRDefault="00A637DE" w:rsidP="00E529F4">
            <w:pPr>
              <w:numPr>
                <w:ilvl w:val="0"/>
                <w:numId w:val="101"/>
              </w:numPr>
              <w:autoSpaceDE w:val="0"/>
              <w:autoSpaceDN w:val="0"/>
              <w:adjustRightInd w:val="0"/>
              <w:jc w:val="both"/>
              <w:rPr>
                <w:iCs/>
                <w:color w:val="000000"/>
              </w:rPr>
            </w:pPr>
            <w:r>
              <w:rPr>
                <w:iCs/>
                <w:color w:val="000000"/>
              </w:rPr>
              <w:t>В.П.Новикова Математика в детском чаду (дети 3-4 года) Москва 2009</w:t>
            </w:r>
          </w:p>
          <w:p w:rsidR="00A637DE" w:rsidRDefault="00A637DE" w:rsidP="00E529F4">
            <w:pPr>
              <w:numPr>
                <w:ilvl w:val="0"/>
                <w:numId w:val="101"/>
              </w:numPr>
              <w:autoSpaceDE w:val="0"/>
              <w:autoSpaceDN w:val="0"/>
              <w:adjustRightInd w:val="0"/>
              <w:jc w:val="both"/>
              <w:rPr>
                <w:iCs/>
                <w:color w:val="000000"/>
              </w:rPr>
            </w:pPr>
            <w:r>
              <w:rPr>
                <w:iCs/>
                <w:color w:val="000000"/>
              </w:rPr>
              <w:t>Е.Н.Панова Дидактические игры и занятия в ДОУ ТЦ Учитель2007 год</w:t>
            </w:r>
          </w:p>
          <w:p w:rsidR="00A637DE" w:rsidRDefault="00A637DE" w:rsidP="00E529F4">
            <w:pPr>
              <w:numPr>
                <w:ilvl w:val="0"/>
                <w:numId w:val="101"/>
              </w:numPr>
              <w:autoSpaceDE w:val="0"/>
              <w:autoSpaceDN w:val="0"/>
              <w:adjustRightInd w:val="0"/>
              <w:jc w:val="both"/>
              <w:rPr>
                <w:iCs/>
                <w:color w:val="000000"/>
              </w:rPr>
            </w:pPr>
            <w:r>
              <w:rPr>
                <w:iCs/>
                <w:color w:val="000000"/>
              </w:rPr>
              <w:t>Колбасина Т.В. – Умные книги для умных деток  изд. Феникс 2010</w:t>
            </w:r>
          </w:p>
          <w:p w:rsidR="00A637DE" w:rsidRDefault="00A637DE" w:rsidP="00E529F4">
            <w:pPr>
              <w:numPr>
                <w:ilvl w:val="0"/>
                <w:numId w:val="101"/>
              </w:numPr>
              <w:autoSpaceDE w:val="0"/>
              <w:autoSpaceDN w:val="0"/>
              <w:adjustRightInd w:val="0"/>
              <w:jc w:val="both"/>
              <w:rPr>
                <w:iCs/>
                <w:color w:val="000000"/>
              </w:rPr>
            </w:pPr>
            <w:r>
              <w:rPr>
                <w:iCs/>
                <w:color w:val="000000"/>
              </w:rPr>
              <w:lastRenderedPageBreak/>
              <w:t>О.М Дьяченко – Чего на свете не бывает  Москва 1991</w:t>
            </w:r>
          </w:p>
          <w:p w:rsidR="00A637DE" w:rsidRPr="00586832" w:rsidRDefault="00A637DE" w:rsidP="00E529F4">
            <w:pPr>
              <w:numPr>
                <w:ilvl w:val="0"/>
                <w:numId w:val="101"/>
              </w:numPr>
              <w:autoSpaceDE w:val="0"/>
              <w:autoSpaceDN w:val="0"/>
              <w:adjustRightInd w:val="0"/>
              <w:jc w:val="both"/>
              <w:rPr>
                <w:iCs/>
                <w:color w:val="000000"/>
              </w:rPr>
            </w:pPr>
            <w:r>
              <w:rPr>
                <w:iCs/>
                <w:color w:val="000000"/>
              </w:rPr>
              <w:t>Л.С. Метлена – Математика в детском саду Москва 1984г</w:t>
            </w:r>
          </w:p>
        </w:tc>
        <w:tc>
          <w:tcPr>
            <w:tcW w:w="3260" w:type="dxa"/>
            <w:shd w:val="clear" w:color="auto" w:fill="auto"/>
          </w:tcPr>
          <w:p w:rsidR="006C3270" w:rsidRPr="001C2725" w:rsidRDefault="006C3270" w:rsidP="006C3270">
            <w:pPr>
              <w:numPr>
                <w:ilvl w:val="0"/>
                <w:numId w:val="50"/>
              </w:numPr>
              <w:tabs>
                <w:tab w:val="left" w:pos="317"/>
              </w:tabs>
              <w:ind w:left="36" w:firstLine="0"/>
              <w:jc w:val="both"/>
            </w:pPr>
            <w:r w:rsidRPr="001C2725">
              <w:lastRenderedPageBreak/>
              <w:t>Серия сюжетных картинок:</w:t>
            </w:r>
            <w:r>
              <w:t xml:space="preserve"> </w:t>
            </w:r>
            <w:r w:rsidRPr="001C2725">
              <w:t>«Зима», «Весна»,</w:t>
            </w:r>
            <w:r>
              <w:t xml:space="preserve"> </w:t>
            </w:r>
            <w:r w:rsidRPr="001C2725">
              <w:t>«Лето»,</w:t>
            </w:r>
            <w:r>
              <w:t xml:space="preserve"> </w:t>
            </w:r>
            <w:r w:rsidRPr="001C2725">
              <w:t>«Осень».</w:t>
            </w:r>
          </w:p>
          <w:p w:rsidR="006C3270" w:rsidRDefault="006C3270" w:rsidP="006C3270">
            <w:pPr>
              <w:numPr>
                <w:ilvl w:val="0"/>
                <w:numId w:val="50"/>
              </w:numPr>
              <w:tabs>
                <w:tab w:val="left" w:pos="317"/>
              </w:tabs>
              <w:ind w:left="36" w:firstLine="0"/>
              <w:jc w:val="both"/>
            </w:pPr>
            <w:r w:rsidRPr="001C2725">
              <w:t>Дидактический демонстрационный материал:</w:t>
            </w:r>
            <w:r>
              <w:t xml:space="preserve"> </w:t>
            </w:r>
            <w:r w:rsidRPr="001C2725">
              <w:t>«Дикие животные»,</w:t>
            </w:r>
            <w:r>
              <w:t xml:space="preserve"> </w:t>
            </w:r>
            <w:r w:rsidRPr="001C2725">
              <w:t>«Домашние животные»,</w:t>
            </w:r>
            <w:r>
              <w:t xml:space="preserve"> </w:t>
            </w:r>
            <w:r w:rsidRPr="001C2725">
              <w:t>«Насекомые»,</w:t>
            </w:r>
            <w:r>
              <w:t xml:space="preserve"> «Птицы», «Ц</w:t>
            </w:r>
            <w:r w:rsidRPr="001C2725">
              <w:t>веты»,</w:t>
            </w:r>
            <w:r>
              <w:t xml:space="preserve"> </w:t>
            </w:r>
            <w:r w:rsidRPr="001C2725">
              <w:t>«Злаки»,</w:t>
            </w:r>
            <w:r>
              <w:t xml:space="preserve"> </w:t>
            </w:r>
            <w:r w:rsidRPr="001C2725">
              <w:t xml:space="preserve">«Морские </w:t>
            </w:r>
            <w:r>
              <w:t>ж</w:t>
            </w:r>
            <w:r w:rsidRPr="001C2725">
              <w:t>ивотные»,</w:t>
            </w:r>
            <w:r>
              <w:t xml:space="preserve"> </w:t>
            </w:r>
            <w:r w:rsidRPr="001C2725">
              <w:t>«Речная рыба»,</w:t>
            </w:r>
            <w:r>
              <w:t xml:space="preserve"> </w:t>
            </w:r>
            <w:r w:rsidRPr="001C2725">
              <w:t>«Овощи»,</w:t>
            </w:r>
            <w:r>
              <w:t xml:space="preserve"> </w:t>
            </w:r>
            <w:r w:rsidRPr="001C2725">
              <w:t>«Фрукты»,</w:t>
            </w:r>
            <w:r>
              <w:t xml:space="preserve"> </w:t>
            </w:r>
            <w:r w:rsidRPr="001C2725">
              <w:t>«Ягоды»</w:t>
            </w:r>
            <w:r>
              <w:t>.</w:t>
            </w:r>
          </w:p>
          <w:p w:rsidR="006C3270" w:rsidRPr="001C2725" w:rsidRDefault="006C3270" w:rsidP="006C3270">
            <w:pPr>
              <w:numPr>
                <w:ilvl w:val="0"/>
                <w:numId w:val="50"/>
              </w:numPr>
              <w:tabs>
                <w:tab w:val="left" w:pos="317"/>
              </w:tabs>
              <w:ind w:left="36" w:firstLine="0"/>
              <w:jc w:val="both"/>
            </w:pPr>
            <w:r w:rsidRPr="001C2725">
              <w:t>Государственные символы: Флаг, Герб</w:t>
            </w:r>
            <w:r>
              <w:t>.</w:t>
            </w:r>
          </w:p>
          <w:p w:rsidR="006C3270" w:rsidRPr="001C2725" w:rsidRDefault="006C3270" w:rsidP="006C3270">
            <w:pPr>
              <w:numPr>
                <w:ilvl w:val="0"/>
                <w:numId w:val="50"/>
              </w:numPr>
              <w:tabs>
                <w:tab w:val="left" w:pos="317"/>
              </w:tabs>
              <w:ind w:left="36" w:firstLine="0"/>
              <w:jc w:val="both"/>
            </w:pPr>
            <w:r>
              <w:t>Дидактические игры «Найди отличие», «Чем похожи», «Дома</w:t>
            </w:r>
            <w:r w:rsidR="00B3680C">
              <w:t xml:space="preserve">шние животные», «Три медведя», </w:t>
            </w:r>
            <w:r>
              <w:t xml:space="preserve"> </w:t>
            </w:r>
          </w:p>
          <w:p w:rsidR="006C3270" w:rsidRPr="001C2725" w:rsidRDefault="006C3270" w:rsidP="006C3270">
            <w:pPr>
              <w:numPr>
                <w:ilvl w:val="0"/>
                <w:numId w:val="50"/>
              </w:numPr>
              <w:tabs>
                <w:tab w:val="left" w:pos="317"/>
              </w:tabs>
              <w:ind w:left="36" w:firstLine="0"/>
              <w:jc w:val="both"/>
            </w:pPr>
            <w:r>
              <w:t>Логические</w:t>
            </w:r>
            <w:r w:rsidRPr="001C2725">
              <w:t xml:space="preserve"> </w:t>
            </w:r>
            <w:r>
              <w:t>блоки Дьенеша.</w:t>
            </w:r>
          </w:p>
          <w:p w:rsidR="006C3270" w:rsidRDefault="00B3680C" w:rsidP="00B3680C">
            <w:pPr>
              <w:tabs>
                <w:tab w:val="left" w:pos="317"/>
              </w:tabs>
              <w:ind w:left="36"/>
              <w:jc w:val="both"/>
            </w:pPr>
            <w:r>
              <w:t>- Соты Кайе</w:t>
            </w:r>
            <w:r w:rsidR="006C3270">
              <w:t>.</w:t>
            </w:r>
          </w:p>
          <w:p w:rsidR="006C3270" w:rsidRDefault="006C3270" w:rsidP="006C3270">
            <w:pPr>
              <w:numPr>
                <w:ilvl w:val="0"/>
                <w:numId w:val="50"/>
              </w:numPr>
              <w:tabs>
                <w:tab w:val="left" w:pos="317"/>
              </w:tabs>
              <w:ind w:left="36" w:firstLine="0"/>
              <w:jc w:val="both"/>
            </w:pPr>
            <w:r>
              <w:t>Лото развивающее «Дикие животные», «Детеныши», «Для девочек», «Профессии», «Кто где живет».</w:t>
            </w:r>
          </w:p>
          <w:p w:rsidR="006C3270" w:rsidRPr="00586832" w:rsidRDefault="00B3680C" w:rsidP="00B3680C">
            <w:pPr>
              <w:autoSpaceDE w:val="0"/>
              <w:autoSpaceDN w:val="0"/>
              <w:adjustRightInd w:val="0"/>
              <w:jc w:val="both"/>
              <w:rPr>
                <w:iCs/>
                <w:color w:val="000000"/>
              </w:rPr>
            </w:pPr>
            <w:r>
              <w:rPr>
                <w:iCs/>
                <w:color w:val="000000"/>
              </w:rPr>
              <w:t xml:space="preserve">- </w:t>
            </w:r>
            <w:r w:rsidR="006C3270" w:rsidRPr="00586832">
              <w:rPr>
                <w:iCs/>
                <w:color w:val="000000"/>
              </w:rPr>
              <w:t>Светлана Вохринцева. Сухопутные войска РФ.</w:t>
            </w:r>
          </w:p>
          <w:p w:rsidR="006C3270" w:rsidRPr="001C2725" w:rsidRDefault="006C3270" w:rsidP="006C3270">
            <w:pPr>
              <w:numPr>
                <w:ilvl w:val="0"/>
                <w:numId w:val="50"/>
              </w:numPr>
              <w:tabs>
                <w:tab w:val="left" w:pos="317"/>
              </w:tabs>
              <w:ind w:left="36" w:firstLine="0"/>
              <w:jc w:val="both"/>
            </w:pPr>
            <w:r w:rsidRPr="00586832">
              <w:rPr>
                <w:iCs/>
                <w:color w:val="000000"/>
              </w:rPr>
              <w:t>Весна в картинках</w:t>
            </w:r>
          </w:p>
        </w:tc>
      </w:tr>
      <w:tr w:rsidR="006C3270" w:rsidRPr="001C2725" w:rsidTr="00E2453D">
        <w:tc>
          <w:tcPr>
            <w:tcW w:w="14884" w:type="dxa"/>
            <w:gridSpan w:val="3"/>
            <w:shd w:val="clear" w:color="auto" w:fill="auto"/>
          </w:tcPr>
          <w:p w:rsidR="006C3270" w:rsidRPr="00362842" w:rsidRDefault="006C3270" w:rsidP="00E2453D">
            <w:pPr>
              <w:jc w:val="center"/>
            </w:pPr>
            <w:r w:rsidRPr="00362842">
              <w:lastRenderedPageBreak/>
              <w:t>РЕЧЕВОЕ РАЗВИТИЕ</w:t>
            </w:r>
          </w:p>
        </w:tc>
      </w:tr>
      <w:tr w:rsidR="006C3270" w:rsidRPr="001C2725" w:rsidTr="00E2453D">
        <w:tc>
          <w:tcPr>
            <w:tcW w:w="2802" w:type="dxa"/>
            <w:shd w:val="clear" w:color="auto" w:fill="auto"/>
          </w:tcPr>
          <w:p w:rsidR="006C3270" w:rsidRPr="001C2725" w:rsidRDefault="006C3270" w:rsidP="00E2453D">
            <w:pPr>
              <w:jc w:val="both"/>
            </w:pPr>
            <w:r w:rsidRPr="001C2725">
              <w:t>Детство: Программа развития и воспитания детей в детском саду/Под редакцией В.И.Логиновой, Т.И.Бабаевой, З.А.Михайловой, Л.М.Гурович – СПБ.: Детство-Пресс, 2014.</w:t>
            </w:r>
          </w:p>
        </w:tc>
        <w:tc>
          <w:tcPr>
            <w:tcW w:w="8822" w:type="dxa"/>
            <w:shd w:val="clear" w:color="auto" w:fill="auto"/>
          </w:tcPr>
          <w:p w:rsidR="002957CE" w:rsidRPr="00362842" w:rsidRDefault="006C3270" w:rsidP="002957CE">
            <w:pPr>
              <w:pStyle w:val="a9"/>
              <w:numPr>
                <w:ilvl w:val="0"/>
                <w:numId w:val="105"/>
              </w:numPr>
              <w:ind w:left="209" w:hanging="151"/>
              <w:jc w:val="both"/>
              <w:rPr>
                <w:rFonts w:ascii="Times New Roman" w:hAnsi="Times New Roman"/>
                <w:sz w:val="24"/>
                <w:szCs w:val="24"/>
              </w:rPr>
            </w:pPr>
            <w:r w:rsidRPr="00362842">
              <w:rPr>
                <w:rFonts w:ascii="Times New Roman" w:hAnsi="Times New Roman"/>
                <w:sz w:val="24"/>
                <w:szCs w:val="24"/>
              </w:rPr>
              <w:t>Большева Т.В. «Учимся по сказке. Развитие мышления дошкольников с помощью мнемотехники», Санкт-Петербург,2001.</w:t>
            </w:r>
          </w:p>
          <w:p w:rsidR="002957CE" w:rsidRPr="00362842" w:rsidRDefault="006C3270" w:rsidP="002957CE">
            <w:pPr>
              <w:pStyle w:val="a9"/>
              <w:numPr>
                <w:ilvl w:val="0"/>
                <w:numId w:val="105"/>
              </w:numPr>
              <w:ind w:left="209" w:hanging="151"/>
              <w:jc w:val="both"/>
              <w:rPr>
                <w:rFonts w:ascii="Times New Roman" w:hAnsi="Times New Roman"/>
                <w:sz w:val="24"/>
                <w:szCs w:val="24"/>
              </w:rPr>
            </w:pPr>
            <w:r w:rsidRPr="00362842">
              <w:rPr>
                <w:rFonts w:ascii="Times New Roman" w:hAnsi="Times New Roman"/>
                <w:sz w:val="24"/>
                <w:szCs w:val="24"/>
              </w:rPr>
              <w:t xml:space="preserve">Развитие речи детей 3-5 лет. 3-е изд., дополн. / Под ред. О.С. Ушаковой. - М.: ТЦ Сфера,2014. – 192 с. – (Развиваем речь) </w:t>
            </w:r>
          </w:p>
          <w:p w:rsidR="002957CE" w:rsidRPr="00362842" w:rsidRDefault="006C3270" w:rsidP="002957CE">
            <w:pPr>
              <w:pStyle w:val="a9"/>
              <w:numPr>
                <w:ilvl w:val="0"/>
                <w:numId w:val="105"/>
              </w:numPr>
              <w:ind w:left="209" w:hanging="151"/>
              <w:jc w:val="both"/>
              <w:rPr>
                <w:rFonts w:ascii="Times New Roman" w:hAnsi="Times New Roman"/>
                <w:sz w:val="24"/>
                <w:szCs w:val="24"/>
              </w:rPr>
            </w:pPr>
            <w:r w:rsidRPr="00362842">
              <w:rPr>
                <w:rFonts w:ascii="Times New Roman" w:hAnsi="Times New Roman"/>
                <w:sz w:val="24"/>
                <w:szCs w:val="24"/>
              </w:rPr>
              <w:t xml:space="preserve">Полянская Т.Б. Использование метода мнемотехники в обучении рассказыванию детей дошкольного возраста: учебно-методическое пособие. – СПб.: ООО « Детство-Пресс», 2010. </w:t>
            </w:r>
          </w:p>
          <w:p w:rsidR="002957CE" w:rsidRPr="00362842" w:rsidRDefault="006C3270" w:rsidP="002957CE">
            <w:pPr>
              <w:pStyle w:val="a9"/>
              <w:numPr>
                <w:ilvl w:val="0"/>
                <w:numId w:val="105"/>
              </w:numPr>
              <w:ind w:left="209" w:hanging="151"/>
              <w:jc w:val="both"/>
              <w:rPr>
                <w:rFonts w:ascii="Times New Roman" w:hAnsi="Times New Roman"/>
                <w:sz w:val="24"/>
                <w:szCs w:val="24"/>
              </w:rPr>
            </w:pPr>
            <w:r w:rsidRPr="00362842">
              <w:rPr>
                <w:rFonts w:ascii="Times New Roman" w:hAnsi="Times New Roman"/>
                <w:sz w:val="24"/>
                <w:szCs w:val="24"/>
              </w:rPr>
              <w:t>О.Н. Иванищина, Е.А. Румянцева. Развитие связной речи детей: образовательные ситуации и занятия. Младшая группа. 2013</w:t>
            </w:r>
          </w:p>
          <w:p w:rsidR="006C3270" w:rsidRPr="00362842" w:rsidRDefault="006C3270" w:rsidP="002957CE">
            <w:pPr>
              <w:pStyle w:val="a9"/>
              <w:numPr>
                <w:ilvl w:val="0"/>
                <w:numId w:val="105"/>
              </w:numPr>
              <w:ind w:left="209" w:hanging="151"/>
              <w:jc w:val="both"/>
              <w:rPr>
                <w:rFonts w:ascii="Times New Roman" w:hAnsi="Times New Roman"/>
                <w:sz w:val="24"/>
                <w:szCs w:val="24"/>
              </w:rPr>
            </w:pPr>
            <w:r w:rsidRPr="00362842">
              <w:rPr>
                <w:rFonts w:ascii="Times New Roman" w:hAnsi="Times New Roman"/>
                <w:sz w:val="24"/>
                <w:szCs w:val="24"/>
              </w:rPr>
              <w:t>Л.Н. Сластья. Формирование связной речи детей 3-4 лет: планирование, конспекты заняти</w:t>
            </w:r>
            <w:r w:rsidR="002957CE" w:rsidRPr="00362842">
              <w:rPr>
                <w:rFonts w:ascii="Times New Roman" w:hAnsi="Times New Roman"/>
                <w:sz w:val="24"/>
                <w:szCs w:val="24"/>
              </w:rPr>
              <w:t xml:space="preserve">й, лексический материал. 2011. </w:t>
            </w:r>
            <w:r w:rsidRPr="00362842">
              <w:rPr>
                <w:rFonts w:ascii="Times New Roman" w:hAnsi="Times New Roman"/>
                <w:sz w:val="24"/>
                <w:szCs w:val="24"/>
              </w:rPr>
              <w:t xml:space="preserve"> </w:t>
            </w:r>
          </w:p>
          <w:p w:rsidR="008C3402" w:rsidRDefault="008C3402" w:rsidP="008C3402">
            <w:pPr>
              <w:pStyle w:val="a9"/>
              <w:numPr>
                <w:ilvl w:val="0"/>
                <w:numId w:val="104"/>
              </w:numPr>
              <w:ind w:left="209" w:hanging="151"/>
              <w:jc w:val="both"/>
              <w:rPr>
                <w:rFonts w:ascii="Times New Roman" w:hAnsi="Times New Roman"/>
                <w:sz w:val="24"/>
                <w:szCs w:val="24"/>
              </w:rPr>
            </w:pPr>
            <w:r>
              <w:rPr>
                <w:rFonts w:ascii="Times New Roman" w:hAnsi="Times New Roman"/>
                <w:sz w:val="24"/>
                <w:szCs w:val="24"/>
              </w:rPr>
              <w:t xml:space="preserve">Герасимова А.С: Малыш учится говорить  . От «агу до монолога» из. Медиа групп 2007 </w:t>
            </w:r>
          </w:p>
          <w:p w:rsidR="008C3402" w:rsidRDefault="008C3402" w:rsidP="008C3402">
            <w:pPr>
              <w:pStyle w:val="a9"/>
              <w:numPr>
                <w:ilvl w:val="0"/>
                <w:numId w:val="104"/>
              </w:numPr>
              <w:ind w:left="209" w:hanging="151"/>
              <w:jc w:val="both"/>
              <w:rPr>
                <w:rFonts w:ascii="Times New Roman" w:hAnsi="Times New Roman"/>
                <w:sz w:val="24"/>
                <w:szCs w:val="24"/>
              </w:rPr>
            </w:pPr>
            <w:r>
              <w:rPr>
                <w:rFonts w:ascii="Times New Roman" w:hAnsi="Times New Roman"/>
                <w:sz w:val="24"/>
                <w:szCs w:val="24"/>
              </w:rPr>
              <w:t>Бойуо Е.А. – учимся строить предложения  Москва 2011г.</w:t>
            </w:r>
          </w:p>
          <w:p w:rsidR="008C3402" w:rsidRDefault="008C3402" w:rsidP="008C3402">
            <w:pPr>
              <w:pStyle w:val="a9"/>
              <w:numPr>
                <w:ilvl w:val="0"/>
                <w:numId w:val="104"/>
              </w:numPr>
              <w:ind w:left="209" w:hanging="151"/>
              <w:jc w:val="both"/>
              <w:rPr>
                <w:rFonts w:ascii="Times New Roman" w:hAnsi="Times New Roman"/>
                <w:sz w:val="24"/>
                <w:szCs w:val="24"/>
              </w:rPr>
            </w:pPr>
            <w:r>
              <w:rPr>
                <w:rFonts w:ascii="Times New Roman" w:hAnsi="Times New Roman"/>
                <w:sz w:val="24"/>
                <w:szCs w:val="24"/>
              </w:rPr>
              <w:t>Л.Н. Сластья – формирование связной речи детей 4-5 лет изд. Учитель 2011г.</w:t>
            </w:r>
          </w:p>
          <w:p w:rsidR="008C3402" w:rsidRDefault="008C3402" w:rsidP="008C3402">
            <w:pPr>
              <w:pStyle w:val="a9"/>
              <w:numPr>
                <w:ilvl w:val="0"/>
                <w:numId w:val="104"/>
              </w:numPr>
              <w:ind w:left="209" w:hanging="151"/>
              <w:jc w:val="both"/>
              <w:rPr>
                <w:rFonts w:ascii="Times New Roman" w:hAnsi="Times New Roman"/>
                <w:sz w:val="24"/>
                <w:szCs w:val="24"/>
              </w:rPr>
            </w:pPr>
            <w:r>
              <w:rPr>
                <w:rFonts w:ascii="Times New Roman" w:hAnsi="Times New Roman"/>
                <w:sz w:val="24"/>
                <w:szCs w:val="24"/>
              </w:rPr>
              <w:t>А.В.Аджи – Конспекты интегрированных занятий  во второй младшей группе  ТЦ Учитель 2006 г.</w:t>
            </w:r>
          </w:p>
          <w:p w:rsidR="008C3402" w:rsidRPr="00B3680C" w:rsidRDefault="008C3402" w:rsidP="008C3402">
            <w:pPr>
              <w:pStyle w:val="a9"/>
              <w:numPr>
                <w:ilvl w:val="0"/>
                <w:numId w:val="104"/>
              </w:numPr>
              <w:ind w:left="209" w:hanging="151"/>
              <w:jc w:val="both"/>
              <w:rPr>
                <w:rFonts w:ascii="Times New Roman" w:hAnsi="Times New Roman"/>
                <w:sz w:val="24"/>
                <w:szCs w:val="24"/>
              </w:rPr>
            </w:pPr>
            <w:r>
              <w:rPr>
                <w:rFonts w:ascii="Times New Roman" w:hAnsi="Times New Roman"/>
                <w:sz w:val="24"/>
                <w:szCs w:val="24"/>
              </w:rPr>
              <w:t>О.А. Бизикова развитие диологической речи дошкольников в игре – Москва 2008</w:t>
            </w:r>
          </w:p>
          <w:p w:rsidR="006C3270" w:rsidRPr="001C2725" w:rsidRDefault="006C3270" w:rsidP="002957CE">
            <w:pPr>
              <w:autoSpaceDE w:val="0"/>
              <w:autoSpaceDN w:val="0"/>
              <w:adjustRightInd w:val="0"/>
              <w:jc w:val="both"/>
            </w:pPr>
          </w:p>
        </w:tc>
        <w:tc>
          <w:tcPr>
            <w:tcW w:w="3260" w:type="dxa"/>
            <w:shd w:val="clear" w:color="auto" w:fill="auto"/>
          </w:tcPr>
          <w:p w:rsidR="006C3270" w:rsidRPr="001C2725" w:rsidRDefault="006C3270" w:rsidP="006C3270">
            <w:pPr>
              <w:numPr>
                <w:ilvl w:val="0"/>
                <w:numId w:val="52"/>
              </w:numPr>
              <w:tabs>
                <w:tab w:val="left" w:pos="317"/>
              </w:tabs>
              <w:ind w:left="34" w:firstLine="0"/>
              <w:jc w:val="both"/>
            </w:pPr>
            <w:r w:rsidRPr="001C2725">
              <w:t>Картинки по развитию речи детей среднего возраста.</w:t>
            </w:r>
          </w:p>
          <w:p w:rsidR="006C3270" w:rsidRPr="001C2725" w:rsidRDefault="006C3270" w:rsidP="006C3270">
            <w:pPr>
              <w:numPr>
                <w:ilvl w:val="0"/>
                <w:numId w:val="52"/>
              </w:numPr>
              <w:tabs>
                <w:tab w:val="left" w:pos="317"/>
              </w:tabs>
              <w:ind w:left="34" w:firstLine="0"/>
              <w:jc w:val="both"/>
            </w:pPr>
            <w:r w:rsidRPr="001C2725">
              <w:t>Предметные и сюжетные картинки по развитию речи для средней группы.</w:t>
            </w:r>
          </w:p>
          <w:p w:rsidR="006C3270" w:rsidRDefault="006C3270" w:rsidP="006C3270">
            <w:pPr>
              <w:numPr>
                <w:ilvl w:val="0"/>
                <w:numId w:val="52"/>
              </w:numPr>
              <w:tabs>
                <w:tab w:val="left" w:pos="317"/>
              </w:tabs>
              <w:ind w:left="34" w:firstLine="0"/>
              <w:jc w:val="both"/>
            </w:pPr>
            <w:r>
              <w:t>Картотеки «Лексические темы», «Артикуляционная гимнастика», «Мнемотаблицы», «Пальчиковые игры», «Скороговорки», «Фонематические потешки», «Игры на увеличение словарного запаса», «Логопятиминутки», «Познавательно речевые игры», «Грамматический строй речи».</w:t>
            </w:r>
          </w:p>
          <w:p w:rsidR="006C3270" w:rsidRPr="001C2725" w:rsidRDefault="006C3270" w:rsidP="006C3270">
            <w:pPr>
              <w:numPr>
                <w:ilvl w:val="0"/>
                <w:numId w:val="52"/>
              </w:numPr>
              <w:tabs>
                <w:tab w:val="left" w:pos="317"/>
              </w:tabs>
              <w:ind w:left="34" w:firstLine="0"/>
              <w:jc w:val="both"/>
            </w:pPr>
            <w:r w:rsidRPr="00586832">
              <w:rPr>
                <w:iCs/>
                <w:color w:val="000000"/>
              </w:rPr>
              <w:t>Агранович З.Е. Времена года. Наглядно-дидактическое пособие для занятий по развитию речи с дошкольниками с использованием фланелеграфа. – СПб., 2011. – 8 с.</w:t>
            </w:r>
          </w:p>
        </w:tc>
      </w:tr>
      <w:tr w:rsidR="006C3270" w:rsidRPr="001C2725" w:rsidTr="00E2453D">
        <w:tc>
          <w:tcPr>
            <w:tcW w:w="14884" w:type="dxa"/>
            <w:gridSpan w:val="3"/>
            <w:shd w:val="clear" w:color="auto" w:fill="auto"/>
          </w:tcPr>
          <w:p w:rsidR="006C3270" w:rsidRPr="001C2725" w:rsidRDefault="006C3270" w:rsidP="00E2453D">
            <w:pPr>
              <w:jc w:val="center"/>
              <w:rPr>
                <w:b/>
              </w:rPr>
            </w:pPr>
            <w:r w:rsidRPr="001C2725">
              <w:rPr>
                <w:i/>
              </w:rPr>
              <w:t>ХУДОЖЕСТВЕННО-ЭСТЕТИЧЕСКОЕ РАЗВИТИЕ</w:t>
            </w:r>
          </w:p>
        </w:tc>
      </w:tr>
      <w:tr w:rsidR="006C3270" w:rsidRPr="001C2725" w:rsidTr="00E2453D">
        <w:tc>
          <w:tcPr>
            <w:tcW w:w="2802" w:type="dxa"/>
            <w:shd w:val="clear" w:color="auto" w:fill="auto"/>
          </w:tcPr>
          <w:p w:rsidR="006C3270" w:rsidRPr="001C2725" w:rsidRDefault="006C3270" w:rsidP="00362842">
            <w:r w:rsidRPr="001C2725">
              <w:lastRenderedPageBreak/>
              <w:t>Детство: Программа развития и воспитания детей в детском саду/Под редакцией В.И.Логиновой, Т.И.Бабаевой, З.А.Михайловой, Л.М.Гурович – СПБ.: Детство-Пресс, 2014.</w:t>
            </w:r>
          </w:p>
        </w:tc>
        <w:tc>
          <w:tcPr>
            <w:tcW w:w="8822" w:type="dxa"/>
            <w:shd w:val="clear" w:color="auto" w:fill="auto"/>
          </w:tcPr>
          <w:p w:rsidR="000E23FC" w:rsidRPr="000E23FC" w:rsidRDefault="006C3270"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Дронова Т.Н., Якобсон С.Г. «Обучение детей рисованию, лепке, аппликации в игре», «Просвещение», 1992.</w:t>
            </w:r>
          </w:p>
          <w:p w:rsidR="000E23FC" w:rsidRPr="000E23FC" w:rsidRDefault="006C3270"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Малышева А.Н., Ермолаева Н.В. «Аппликация в детском саду», Ярославль, 2004.</w:t>
            </w:r>
          </w:p>
          <w:p w:rsidR="000E23FC" w:rsidRPr="000E23FC" w:rsidRDefault="006C3270"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Соколова С.В. «Оригами для дошкольника», Санкт- Петербург, 2007.</w:t>
            </w:r>
          </w:p>
          <w:p w:rsidR="000E23FC" w:rsidRPr="000E23FC" w:rsidRDefault="006C3270"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Полная хрестоматия для дошкольников с методическими подсказками для педагогов и родителей. В 2 кн. Кн. 1/авт.-сост. С.Д.Томилова – Москва, 2014, - 702 с.</w:t>
            </w:r>
          </w:p>
          <w:p w:rsidR="000E23FC" w:rsidRPr="000E23FC" w:rsidRDefault="006C3270"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Полная хрестоматия для дошкольников с методическими подсказками для педагогов и родителей. В 2 кн. Кн. 2/авт.-сост. С.Д.Томилова – Москва, 2014, - 702 с.</w:t>
            </w:r>
          </w:p>
          <w:p w:rsidR="000E23FC" w:rsidRPr="000E23FC" w:rsidRDefault="006C3270"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Младшая группа. – М., 2010. – 144 с.</w:t>
            </w:r>
          </w:p>
          <w:p w:rsidR="006C3270" w:rsidRPr="000E23FC" w:rsidRDefault="006C3270"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Леонова Н.Н. Художественное творчество. Освоение содержания образовательной области по программе «Детство»: планирование, конспекты. Младшая группа. – Волгоград, 2014. – 289 с.</w:t>
            </w:r>
          </w:p>
          <w:p w:rsidR="000E23FC" w:rsidRPr="00362842" w:rsidRDefault="000E23FC" w:rsidP="00362842">
            <w:pPr>
              <w:pStyle w:val="a9"/>
              <w:numPr>
                <w:ilvl w:val="0"/>
                <w:numId w:val="104"/>
              </w:numPr>
              <w:ind w:left="209" w:hanging="151"/>
              <w:rPr>
                <w:rFonts w:ascii="Times New Roman" w:hAnsi="Times New Roman"/>
                <w:sz w:val="24"/>
                <w:szCs w:val="24"/>
              </w:rPr>
            </w:pPr>
            <w:r w:rsidRPr="000E23FC">
              <w:rPr>
                <w:rFonts w:ascii="Times New Roman" w:hAnsi="Times New Roman"/>
                <w:sz w:val="24"/>
                <w:szCs w:val="24"/>
              </w:rPr>
              <w:t>О.А. Малик Занятия по аппликации с дошкольниками, Москва 2010</w:t>
            </w:r>
          </w:p>
          <w:p w:rsidR="000E23FC" w:rsidRPr="00362842" w:rsidRDefault="000E23FC" w:rsidP="00362842">
            <w:pPr>
              <w:pStyle w:val="a9"/>
              <w:numPr>
                <w:ilvl w:val="0"/>
                <w:numId w:val="104"/>
              </w:numPr>
              <w:ind w:left="209" w:hanging="151"/>
              <w:rPr>
                <w:rFonts w:ascii="Times New Roman" w:hAnsi="Times New Roman"/>
                <w:sz w:val="24"/>
                <w:szCs w:val="24"/>
              </w:rPr>
            </w:pPr>
            <w:r>
              <w:rPr>
                <w:rFonts w:ascii="Times New Roman" w:hAnsi="Times New Roman"/>
                <w:sz w:val="24"/>
                <w:szCs w:val="24"/>
              </w:rPr>
              <w:t>Е.Немешаева Ладошки Москва 2011г.</w:t>
            </w:r>
          </w:p>
          <w:p w:rsidR="000E23FC" w:rsidRPr="00362842" w:rsidRDefault="000E23FC" w:rsidP="00362842">
            <w:pPr>
              <w:pStyle w:val="a9"/>
              <w:numPr>
                <w:ilvl w:val="0"/>
                <w:numId w:val="104"/>
              </w:numPr>
              <w:ind w:left="209" w:hanging="151"/>
              <w:rPr>
                <w:rFonts w:ascii="Times New Roman" w:hAnsi="Times New Roman"/>
                <w:sz w:val="24"/>
                <w:szCs w:val="24"/>
              </w:rPr>
            </w:pPr>
            <w:r>
              <w:rPr>
                <w:rFonts w:ascii="Times New Roman" w:hAnsi="Times New Roman"/>
                <w:sz w:val="24"/>
                <w:szCs w:val="24"/>
              </w:rPr>
              <w:t>Книга для чтения в детском саду и дома 2-4 года изд. Онекс2010г</w:t>
            </w:r>
          </w:p>
          <w:p w:rsidR="000E23FC" w:rsidRPr="00362842" w:rsidRDefault="000E23FC" w:rsidP="00362842">
            <w:pPr>
              <w:pStyle w:val="a9"/>
              <w:numPr>
                <w:ilvl w:val="0"/>
                <w:numId w:val="104"/>
              </w:numPr>
              <w:ind w:left="209" w:hanging="151"/>
              <w:rPr>
                <w:rFonts w:ascii="Times New Roman" w:hAnsi="Times New Roman"/>
                <w:sz w:val="24"/>
                <w:szCs w:val="24"/>
              </w:rPr>
            </w:pPr>
            <w:r>
              <w:rPr>
                <w:rFonts w:ascii="Times New Roman" w:hAnsi="Times New Roman"/>
                <w:sz w:val="24"/>
                <w:szCs w:val="24"/>
              </w:rPr>
              <w:t>Книга для чтения в детском саду и дома 4-5 года изд. Онекс2010г</w:t>
            </w:r>
          </w:p>
          <w:p w:rsidR="000E23FC" w:rsidRPr="00362842" w:rsidRDefault="000E23FC" w:rsidP="00362842">
            <w:pPr>
              <w:pStyle w:val="a9"/>
              <w:ind w:left="209"/>
              <w:rPr>
                <w:rFonts w:ascii="Times New Roman" w:hAnsi="Times New Roman"/>
                <w:sz w:val="24"/>
                <w:szCs w:val="24"/>
              </w:rPr>
            </w:pPr>
          </w:p>
        </w:tc>
        <w:tc>
          <w:tcPr>
            <w:tcW w:w="3260" w:type="dxa"/>
            <w:shd w:val="clear" w:color="auto" w:fill="auto"/>
          </w:tcPr>
          <w:p w:rsidR="006C3270" w:rsidRPr="001C2725" w:rsidRDefault="006C3270" w:rsidP="00E2453D">
            <w:pPr>
              <w:tabs>
                <w:tab w:val="left" w:pos="317"/>
                <w:tab w:val="left" w:pos="356"/>
              </w:tabs>
              <w:jc w:val="both"/>
            </w:pPr>
            <w:r>
              <w:t>Демонстр.</w:t>
            </w:r>
            <w:r w:rsidRPr="001C2725">
              <w:t xml:space="preserve"> материал для проведения занятий по изобразительному </w:t>
            </w:r>
            <w:r>
              <w:t>и</w:t>
            </w:r>
            <w:r w:rsidRPr="001C2725">
              <w:t>скусству:</w:t>
            </w:r>
            <w:r>
              <w:t xml:space="preserve"> </w:t>
            </w:r>
            <w:r w:rsidRPr="001C2725">
              <w:t>Дымковская игрушка</w:t>
            </w:r>
            <w:r>
              <w:t xml:space="preserve">, </w:t>
            </w:r>
            <w:r w:rsidRPr="001C2725">
              <w:t>Хохлома</w:t>
            </w:r>
            <w:r>
              <w:t xml:space="preserve">, </w:t>
            </w:r>
            <w:r w:rsidRPr="001C2725">
              <w:t>Городецкая роспись</w:t>
            </w:r>
            <w:r>
              <w:t>, Гжель.</w:t>
            </w:r>
          </w:p>
          <w:p w:rsidR="006C3270" w:rsidRPr="00586832" w:rsidRDefault="006C3270" w:rsidP="00586832">
            <w:pPr>
              <w:autoSpaceDE w:val="0"/>
              <w:autoSpaceDN w:val="0"/>
              <w:adjustRightInd w:val="0"/>
              <w:rPr>
                <w:iCs/>
                <w:color w:val="000000"/>
              </w:rPr>
            </w:pPr>
            <w:r w:rsidRPr="00586832">
              <w:rPr>
                <w:iCs/>
                <w:color w:val="000000"/>
              </w:rPr>
              <w:t>Светлана Вохринцева.  Гжель 1.</w:t>
            </w:r>
          </w:p>
          <w:p w:rsidR="006C3270" w:rsidRPr="00586832" w:rsidRDefault="006C3270" w:rsidP="00586832">
            <w:pPr>
              <w:autoSpaceDE w:val="0"/>
              <w:autoSpaceDN w:val="0"/>
              <w:adjustRightInd w:val="0"/>
              <w:rPr>
                <w:iCs/>
                <w:color w:val="000000"/>
              </w:rPr>
            </w:pPr>
            <w:r w:rsidRPr="00586832">
              <w:rPr>
                <w:iCs/>
                <w:color w:val="000000"/>
              </w:rPr>
              <w:t>Светлана Вохринцева. Хохлома.</w:t>
            </w:r>
          </w:p>
          <w:p w:rsidR="006C3270" w:rsidRPr="00586832" w:rsidRDefault="006C3270" w:rsidP="00586832">
            <w:pPr>
              <w:autoSpaceDE w:val="0"/>
              <w:autoSpaceDN w:val="0"/>
              <w:adjustRightInd w:val="0"/>
              <w:rPr>
                <w:iCs/>
                <w:color w:val="000000"/>
              </w:rPr>
            </w:pPr>
            <w:r w:rsidRPr="00586832">
              <w:rPr>
                <w:iCs/>
                <w:color w:val="000000"/>
              </w:rPr>
              <w:t>Светлана Вохринцева. Матрешки.</w:t>
            </w:r>
          </w:p>
          <w:p w:rsidR="006C3270" w:rsidRPr="00586832" w:rsidRDefault="006C3270" w:rsidP="00586832">
            <w:pPr>
              <w:autoSpaceDE w:val="0"/>
              <w:autoSpaceDN w:val="0"/>
              <w:adjustRightInd w:val="0"/>
              <w:rPr>
                <w:iCs/>
                <w:color w:val="000000"/>
              </w:rPr>
            </w:pPr>
            <w:r w:rsidRPr="00586832">
              <w:rPr>
                <w:iCs/>
                <w:color w:val="000000"/>
              </w:rPr>
              <w:t>Светлана Вохринцева. Дымковская игрушка.</w:t>
            </w:r>
          </w:p>
          <w:p w:rsidR="006C3270" w:rsidRPr="001C2725" w:rsidRDefault="006C3270" w:rsidP="00E2453D">
            <w:pPr>
              <w:tabs>
                <w:tab w:val="left" w:pos="317"/>
              </w:tabs>
              <w:ind w:left="34"/>
              <w:jc w:val="both"/>
            </w:pPr>
          </w:p>
        </w:tc>
      </w:tr>
    </w:tbl>
    <w:p w:rsidR="001E3D94" w:rsidRDefault="001E3D94" w:rsidP="001E3D94">
      <w:pPr>
        <w:tabs>
          <w:tab w:val="left" w:pos="284"/>
        </w:tabs>
        <w:ind w:firstLine="709"/>
        <w:jc w:val="both"/>
        <w:sectPr w:rsidR="001E3D94" w:rsidSect="00E2453D">
          <w:pgSz w:w="16838" w:h="11906" w:orient="landscape"/>
          <w:pgMar w:top="1701" w:right="1134" w:bottom="851" w:left="1134" w:header="709" w:footer="709" w:gutter="0"/>
          <w:cols w:space="708"/>
          <w:titlePg/>
          <w:docGrid w:linePitch="360"/>
        </w:sectPr>
      </w:pPr>
    </w:p>
    <w:p w:rsidR="00042E4A" w:rsidRPr="00C22925" w:rsidRDefault="00042E4A" w:rsidP="00042E4A">
      <w:pPr>
        <w:numPr>
          <w:ilvl w:val="1"/>
          <w:numId w:val="1"/>
        </w:numPr>
        <w:tabs>
          <w:tab w:val="left" w:pos="426"/>
        </w:tabs>
        <w:autoSpaceDE w:val="0"/>
        <w:autoSpaceDN w:val="0"/>
        <w:adjustRightInd w:val="0"/>
        <w:ind w:left="0" w:firstLine="0"/>
        <w:jc w:val="center"/>
        <w:rPr>
          <w:b/>
          <w:iCs/>
          <w:color w:val="000000"/>
          <w:szCs w:val="28"/>
        </w:rPr>
      </w:pPr>
      <w:r>
        <w:rPr>
          <w:b/>
          <w:iCs/>
          <w:color w:val="000000"/>
          <w:szCs w:val="28"/>
        </w:rPr>
        <w:lastRenderedPageBreak/>
        <w:t>О</w:t>
      </w:r>
      <w:r w:rsidRPr="00C22925">
        <w:rPr>
          <w:b/>
          <w:iCs/>
          <w:color w:val="000000"/>
          <w:szCs w:val="28"/>
        </w:rPr>
        <w:t>собенности ежедневной организации жизни и деятельности детей.</w:t>
      </w:r>
    </w:p>
    <w:p w:rsidR="00042E4A" w:rsidRDefault="00042E4A" w:rsidP="00042E4A">
      <w:pPr>
        <w:widowControl w:val="0"/>
        <w:autoSpaceDE w:val="0"/>
        <w:autoSpaceDN w:val="0"/>
        <w:adjustRightInd w:val="0"/>
        <w:ind w:firstLine="709"/>
        <w:jc w:val="both"/>
      </w:pPr>
      <w:r w:rsidRPr="00C22925">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42E4A" w:rsidRPr="00C22925" w:rsidRDefault="00042E4A" w:rsidP="00042E4A">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980"/>
        <w:gridCol w:w="2438"/>
        <w:gridCol w:w="2908"/>
      </w:tblGrid>
      <w:tr w:rsidR="00042E4A" w:rsidRPr="007B7D97" w:rsidTr="00042E4A">
        <w:trPr>
          <w:trHeight w:val="250"/>
        </w:trPr>
        <w:tc>
          <w:tcPr>
            <w:tcW w:w="1136" w:type="dxa"/>
            <w:vMerge w:val="restart"/>
            <w:shd w:val="clear" w:color="auto" w:fill="auto"/>
          </w:tcPr>
          <w:p w:rsidR="00042E4A" w:rsidRPr="007B7D97" w:rsidRDefault="00042E4A" w:rsidP="00E2453D">
            <w:pPr>
              <w:widowControl w:val="0"/>
              <w:autoSpaceDE w:val="0"/>
              <w:autoSpaceDN w:val="0"/>
              <w:adjustRightInd w:val="0"/>
              <w:jc w:val="center"/>
            </w:pPr>
            <w:r w:rsidRPr="007B7D97">
              <w:t>Возраст детей</w:t>
            </w:r>
          </w:p>
        </w:tc>
        <w:tc>
          <w:tcPr>
            <w:tcW w:w="2980" w:type="dxa"/>
            <w:vMerge w:val="restart"/>
            <w:shd w:val="clear" w:color="auto" w:fill="auto"/>
          </w:tcPr>
          <w:p w:rsidR="00042E4A" w:rsidRPr="007B7D97" w:rsidRDefault="00042E4A" w:rsidP="00E2453D">
            <w:pPr>
              <w:widowControl w:val="0"/>
              <w:autoSpaceDE w:val="0"/>
              <w:autoSpaceDN w:val="0"/>
              <w:adjustRightInd w:val="0"/>
              <w:jc w:val="center"/>
            </w:pPr>
            <w:r w:rsidRPr="007B7D97">
              <w:t>Регламентируемая    деятельность (НОД)</w:t>
            </w:r>
          </w:p>
        </w:tc>
        <w:tc>
          <w:tcPr>
            <w:tcW w:w="5346" w:type="dxa"/>
            <w:gridSpan w:val="2"/>
            <w:shd w:val="clear" w:color="auto" w:fill="auto"/>
          </w:tcPr>
          <w:p w:rsidR="00042E4A" w:rsidRPr="007B7D97" w:rsidRDefault="00042E4A" w:rsidP="00E2453D">
            <w:pPr>
              <w:widowControl w:val="0"/>
              <w:autoSpaceDE w:val="0"/>
              <w:autoSpaceDN w:val="0"/>
              <w:adjustRightInd w:val="0"/>
              <w:jc w:val="center"/>
            </w:pPr>
            <w:r w:rsidRPr="007B7D97">
              <w:t>Нерегламентированная деятельность, час</w:t>
            </w:r>
          </w:p>
        </w:tc>
      </w:tr>
      <w:tr w:rsidR="00042E4A" w:rsidRPr="007B7D97" w:rsidTr="00042E4A">
        <w:trPr>
          <w:trHeight w:val="184"/>
        </w:trPr>
        <w:tc>
          <w:tcPr>
            <w:tcW w:w="1136" w:type="dxa"/>
            <w:vMerge/>
            <w:shd w:val="clear" w:color="auto" w:fill="auto"/>
          </w:tcPr>
          <w:p w:rsidR="00042E4A" w:rsidRPr="007B7D97" w:rsidRDefault="00042E4A" w:rsidP="00E2453D">
            <w:pPr>
              <w:widowControl w:val="0"/>
              <w:autoSpaceDE w:val="0"/>
              <w:autoSpaceDN w:val="0"/>
              <w:adjustRightInd w:val="0"/>
              <w:jc w:val="center"/>
            </w:pPr>
          </w:p>
        </w:tc>
        <w:tc>
          <w:tcPr>
            <w:tcW w:w="2980" w:type="dxa"/>
            <w:vMerge/>
            <w:shd w:val="clear" w:color="auto" w:fill="auto"/>
          </w:tcPr>
          <w:p w:rsidR="00042E4A" w:rsidRPr="007B7D97" w:rsidRDefault="00042E4A" w:rsidP="00E2453D">
            <w:pPr>
              <w:widowControl w:val="0"/>
              <w:autoSpaceDE w:val="0"/>
              <w:autoSpaceDN w:val="0"/>
              <w:adjustRightInd w:val="0"/>
              <w:jc w:val="center"/>
            </w:pPr>
          </w:p>
        </w:tc>
        <w:tc>
          <w:tcPr>
            <w:tcW w:w="2438" w:type="dxa"/>
            <w:shd w:val="clear" w:color="auto" w:fill="auto"/>
          </w:tcPr>
          <w:p w:rsidR="00042E4A" w:rsidRPr="007B7D97" w:rsidRDefault="00042E4A" w:rsidP="00E2453D">
            <w:pPr>
              <w:widowControl w:val="0"/>
              <w:autoSpaceDE w:val="0"/>
              <w:autoSpaceDN w:val="0"/>
              <w:adjustRightInd w:val="0"/>
              <w:jc w:val="center"/>
            </w:pPr>
            <w:r w:rsidRPr="007B7D97">
              <w:t>совместная деятельность</w:t>
            </w:r>
          </w:p>
        </w:tc>
        <w:tc>
          <w:tcPr>
            <w:tcW w:w="2908" w:type="dxa"/>
            <w:shd w:val="clear" w:color="auto" w:fill="auto"/>
          </w:tcPr>
          <w:p w:rsidR="00042E4A" w:rsidRPr="007B7D97" w:rsidRDefault="00042E4A" w:rsidP="00E2453D">
            <w:pPr>
              <w:widowControl w:val="0"/>
              <w:autoSpaceDE w:val="0"/>
              <w:autoSpaceDN w:val="0"/>
              <w:adjustRightInd w:val="0"/>
              <w:jc w:val="center"/>
            </w:pPr>
            <w:r w:rsidRPr="007B7D97">
              <w:t>самостоятельная деятельность</w:t>
            </w:r>
          </w:p>
        </w:tc>
      </w:tr>
      <w:tr w:rsidR="00042E4A" w:rsidRPr="007B7D97" w:rsidTr="00042E4A">
        <w:trPr>
          <w:trHeight w:val="260"/>
        </w:trPr>
        <w:tc>
          <w:tcPr>
            <w:tcW w:w="1136" w:type="dxa"/>
            <w:shd w:val="clear" w:color="auto" w:fill="auto"/>
          </w:tcPr>
          <w:p w:rsidR="00042E4A" w:rsidRPr="007B7D97" w:rsidRDefault="00042E4A" w:rsidP="00E2453D">
            <w:pPr>
              <w:widowControl w:val="0"/>
              <w:autoSpaceDE w:val="0"/>
              <w:autoSpaceDN w:val="0"/>
              <w:adjustRightInd w:val="0"/>
              <w:jc w:val="center"/>
            </w:pPr>
            <w:r w:rsidRPr="007B7D97">
              <w:t>3-4 года</w:t>
            </w:r>
          </w:p>
        </w:tc>
        <w:tc>
          <w:tcPr>
            <w:tcW w:w="2980" w:type="dxa"/>
            <w:shd w:val="clear" w:color="auto" w:fill="auto"/>
          </w:tcPr>
          <w:p w:rsidR="00042E4A" w:rsidRPr="007B7D97" w:rsidRDefault="00042E4A" w:rsidP="00E2453D">
            <w:pPr>
              <w:widowControl w:val="0"/>
              <w:autoSpaceDE w:val="0"/>
              <w:autoSpaceDN w:val="0"/>
              <w:adjustRightInd w:val="0"/>
              <w:jc w:val="center"/>
            </w:pPr>
            <w:r w:rsidRPr="007B7D97">
              <w:t>2   по 15 мин</w:t>
            </w:r>
          </w:p>
        </w:tc>
        <w:tc>
          <w:tcPr>
            <w:tcW w:w="2438" w:type="dxa"/>
            <w:shd w:val="clear" w:color="auto" w:fill="auto"/>
          </w:tcPr>
          <w:p w:rsidR="00042E4A" w:rsidRPr="007B7D97" w:rsidRDefault="00042E4A" w:rsidP="00E2453D">
            <w:pPr>
              <w:widowControl w:val="0"/>
              <w:autoSpaceDE w:val="0"/>
              <w:autoSpaceDN w:val="0"/>
              <w:adjustRightInd w:val="0"/>
              <w:jc w:val="center"/>
            </w:pPr>
            <w:r w:rsidRPr="007B7D97">
              <w:t>7- 7,5</w:t>
            </w:r>
          </w:p>
        </w:tc>
        <w:tc>
          <w:tcPr>
            <w:tcW w:w="2908" w:type="dxa"/>
            <w:shd w:val="clear" w:color="auto" w:fill="auto"/>
          </w:tcPr>
          <w:p w:rsidR="00042E4A" w:rsidRPr="007B7D97" w:rsidRDefault="00042E4A" w:rsidP="00E2453D">
            <w:pPr>
              <w:widowControl w:val="0"/>
              <w:autoSpaceDE w:val="0"/>
              <w:autoSpaceDN w:val="0"/>
              <w:adjustRightInd w:val="0"/>
              <w:jc w:val="center"/>
            </w:pPr>
            <w:r w:rsidRPr="007B7D97">
              <w:t>3-4</w:t>
            </w:r>
          </w:p>
        </w:tc>
      </w:tr>
    </w:tbl>
    <w:p w:rsidR="00042E4A" w:rsidRDefault="00042E4A" w:rsidP="00042E4A">
      <w:pPr>
        <w:ind w:firstLine="709"/>
        <w:jc w:val="both"/>
      </w:pPr>
    </w:p>
    <w:p w:rsidR="00042E4A" w:rsidRDefault="00042E4A" w:rsidP="00042E4A">
      <w:pPr>
        <w:ind w:firstLine="709"/>
        <w:jc w:val="both"/>
      </w:pPr>
      <w:r w:rsidRPr="00D10CB6">
        <w:t xml:space="preserve">Распределение учебной нагрузки по видам деятельности в соответствии с примерной ОП ДО «Детство» </w:t>
      </w:r>
      <w:r>
        <w:t>в младшей группе.</w:t>
      </w:r>
    </w:p>
    <w:p w:rsidR="00042E4A" w:rsidRPr="00C22925" w:rsidRDefault="00042E4A" w:rsidP="00042E4A">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529"/>
        <w:gridCol w:w="5059"/>
        <w:gridCol w:w="1422"/>
      </w:tblGrid>
      <w:tr w:rsidR="00042E4A" w:rsidRPr="007B7D97" w:rsidTr="00E2453D">
        <w:tc>
          <w:tcPr>
            <w:tcW w:w="269" w:type="pct"/>
            <w:vMerge w:val="restart"/>
            <w:shd w:val="clear" w:color="auto" w:fill="auto"/>
          </w:tcPr>
          <w:p w:rsidR="00042E4A" w:rsidRPr="007B7D97" w:rsidRDefault="00042E4A" w:rsidP="00E2453D">
            <w:pPr>
              <w:autoSpaceDE w:val="0"/>
              <w:autoSpaceDN w:val="0"/>
              <w:adjustRightInd w:val="0"/>
              <w:rPr>
                <w:b/>
                <w:bCs/>
              </w:rPr>
            </w:pPr>
            <w:r w:rsidRPr="007B7D97">
              <w:rPr>
                <w:b/>
                <w:bCs/>
              </w:rPr>
              <w:t>№</w:t>
            </w:r>
          </w:p>
          <w:p w:rsidR="00042E4A" w:rsidRPr="007B7D97" w:rsidRDefault="00042E4A" w:rsidP="00E2453D">
            <w:pPr>
              <w:jc w:val="center"/>
              <w:rPr>
                <w:b/>
              </w:rPr>
            </w:pPr>
            <w:r w:rsidRPr="007B7D97">
              <w:rPr>
                <w:b/>
                <w:bCs/>
              </w:rPr>
              <w:t>п/п</w:t>
            </w:r>
          </w:p>
        </w:tc>
        <w:tc>
          <w:tcPr>
            <w:tcW w:w="1214" w:type="pct"/>
            <w:vMerge w:val="restart"/>
            <w:shd w:val="clear" w:color="auto" w:fill="auto"/>
          </w:tcPr>
          <w:p w:rsidR="00042E4A" w:rsidRPr="007B7D97" w:rsidRDefault="00042E4A" w:rsidP="00E2453D">
            <w:pPr>
              <w:jc w:val="center"/>
              <w:rPr>
                <w:b/>
              </w:rPr>
            </w:pPr>
            <w:r w:rsidRPr="007B7D97">
              <w:rPr>
                <w:b/>
                <w:bCs/>
              </w:rPr>
              <w:t>Вид деятельности</w:t>
            </w:r>
          </w:p>
        </w:tc>
        <w:tc>
          <w:tcPr>
            <w:tcW w:w="3518" w:type="pct"/>
            <w:gridSpan w:val="2"/>
            <w:shd w:val="clear" w:color="auto" w:fill="auto"/>
          </w:tcPr>
          <w:p w:rsidR="00042E4A" w:rsidRPr="007B7D97" w:rsidRDefault="00042E4A" w:rsidP="00E2453D">
            <w:pPr>
              <w:jc w:val="center"/>
              <w:rPr>
                <w:b/>
              </w:rPr>
            </w:pPr>
            <w:r w:rsidRPr="007B7D97">
              <w:rPr>
                <w:b/>
                <w:bCs/>
              </w:rPr>
              <w:t>Количество образовательных ситуаций и занятий в неделю</w:t>
            </w:r>
          </w:p>
        </w:tc>
      </w:tr>
      <w:tr w:rsidR="00042E4A" w:rsidRPr="007B7D97" w:rsidTr="00E2453D">
        <w:tc>
          <w:tcPr>
            <w:tcW w:w="269" w:type="pct"/>
            <w:vMerge/>
            <w:shd w:val="clear" w:color="auto" w:fill="auto"/>
          </w:tcPr>
          <w:p w:rsidR="00042E4A" w:rsidRPr="007B7D97" w:rsidRDefault="00042E4A" w:rsidP="00E2453D">
            <w:pPr>
              <w:jc w:val="center"/>
              <w:rPr>
                <w:b/>
              </w:rPr>
            </w:pPr>
          </w:p>
        </w:tc>
        <w:tc>
          <w:tcPr>
            <w:tcW w:w="1214" w:type="pct"/>
            <w:vMerge/>
            <w:shd w:val="clear" w:color="auto" w:fill="auto"/>
          </w:tcPr>
          <w:p w:rsidR="00042E4A" w:rsidRPr="007B7D97" w:rsidRDefault="00042E4A" w:rsidP="00E2453D">
            <w:pPr>
              <w:jc w:val="center"/>
              <w:rPr>
                <w:b/>
              </w:rPr>
            </w:pPr>
          </w:p>
        </w:tc>
        <w:tc>
          <w:tcPr>
            <w:tcW w:w="3518" w:type="pct"/>
            <w:gridSpan w:val="2"/>
            <w:shd w:val="clear" w:color="auto" w:fill="auto"/>
          </w:tcPr>
          <w:p w:rsidR="00042E4A" w:rsidRPr="007B7D97" w:rsidRDefault="00042E4A" w:rsidP="00E2453D">
            <w:pPr>
              <w:autoSpaceDE w:val="0"/>
              <w:autoSpaceDN w:val="0"/>
              <w:adjustRightInd w:val="0"/>
              <w:jc w:val="center"/>
              <w:rPr>
                <w:b/>
                <w:bCs/>
                <w:i/>
                <w:iCs/>
              </w:rPr>
            </w:pPr>
            <w:r w:rsidRPr="007B7D97">
              <w:rPr>
                <w:b/>
                <w:bCs/>
                <w:i/>
                <w:iCs/>
              </w:rPr>
              <w:t>Младшая</w:t>
            </w:r>
          </w:p>
          <w:p w:rsidR="00042E4A" w:rsidRPr="007B7D97" w:rsidRDefault="00042E4A" w:rsidP="00E2453D">
            <w:pPr>
              <w:autoSpaceDE w:val="0"/>
              <w:autoSpaceDN w:val="0"/>
              <w:adjustRightInd w:val="0"/>
              <w:jc w:val="center"/>
              <w:rPr>
                <w:b/>
                <w:bCs/>
                <w:i/>
                <w:iCs/>
              </w:rPr>
            </w:pPr>
            <w:r w:rsidRPr="007B7D97">
              <w:rPr>
                <w:b/>
                <w:bCs/>
                <w:i/>
                <w:iCs/>
              </w:rPr>
              <w:t>группа</w:t>
            </w:r>
          </w:p>
        </w:tc>
      </w:tr>
      <w:tr w:rsidR="00042E4A" w:rsidRPr="007B7D97" w:rsidTr="00E2453D">
        <w:tc>
          <w:tcPr>
            <w:tcW w:w="269" w:type="pct"/>
            <w:shd w:val="clear" w:color="auto" w:fill="auto"/>
          </w:tcPr>
          <w:p w:rsidR="00042E4A" w:rsidRPr="007B7D97" w:rsidRDefault="00042E4A" w:rsidP="00E2453D">
            <w:pPr>
              <w:jc w:val="center"/>
              <w:rPr>
                <w:b/>
              </w:rPr>
            </w:pPr>
            <w:r w:rsidRPr="007B7D97">
              <w:rPr>
                <w:b/>
              </w:rPr>
              <w:t>1</w:t>
            </w:r>
          </w:p>
        </w:tc>
        <w:tc>
          <w:tcPr>
            <w:tcW w:w="1214" w:type="pct"/>
            <w:shd w:val="clear" w:color="auto" w:fill="auto"/>
          </w:tcPr>
          <w:p w:rsidR="00042E4A" w:rsidRPr="007B7D97" w:rsidRDefault="00042E4A" w:rsidP="00E2453D">
            <w:pPr>
              <w:autoSpaceDE w:val="0"/>
              <w:autoSpaceDN w:val="0"/>
              <w:adjustRightInd w:val="0"/>
              <w:jc w:val="center"/>
              <w:rPr>
                <w:b/>
                <w:bCs/>
              </w:rPr>
            </w:pPr>
            <w:r w:rsidRPr="007B7D97">
              <w:rPr>
                <w:b/>
                <w:bCs/>
              </w:rPr>
              <w:t>Двигательная</w:t>
            </w:r>
          </w:p>
          <w:p w:rsidR="00042E4A" w:rsidRPr="007B7D97" w:rsidRDefault="00042E4A" w:rsidP="00E2453D">
            <w:pPr>
              <w:jc w:val="center"/>
              <w:rPr>
                <w:b/>
              </w:rPr>
            </w:pPr>
            <w:r w:rsidRPr="007B7D97">
              <w:rPr>
                <w:b/>
                <w:bCs/>
              </w:rPr>
              <w:t>деятельность</w:t>
            </w:r>
          </w:p>
        </w:tc>
        <w:tc>
          <w:tcPr>
            <w:tcW w:w="2774" w:type="pct"/>
            <w:shd w:val="clear" w:color="auto" w:fill="auto"/>
          </w:tcPr>
          <w:p w:rsidR="00042E4A" w:rsidRPr="007B7D97" w:rsidRDefault="00042E4A" w:rsidP="00E2453D">
            <w:pPr>
              <w:autoSpaceDE w:val="0"/>
              <w:autoSpaceDN w:val="0"/>
              <w:adjustRightInd w:val="0"/>
            </w:pPr>
            <w:r w:rsidRPr="007B7D97">
              <w:t>2* занятия физической культурой (*одно проводится на открытом воздухе в форме спортивных игровых программ с использованием народных игр и спортивных развлечений)</w:t>
            </w:r>
          </w:p>
        </w:tc>
        <w:tc>
          <w:tcPr>
            <w:tcW w:w="744" w:type="pct"/>
            <w:shd w:val="clear" w:color="auto" w:fill="auto"/>
          </w:tcPr>
          <w:p w:rsidR="00042E4A" w:rsidRPr="007B7D97" w:rsidRDefault="00042E4A" w:rsidP="00E2453D">
            <w:pPr>
              <w:autoSpaceDE w:val="0"/>
              <w:autoSpaceDN w:val="0"/>
              <w:adjustRightInd w:val="0"/>
            </w:pPr>
            <w:r w:rsidRPr="007B7D97">
              <w:t>3 занятия физической культурой</w:t>
            </w:r>
          </w:p>
        </w:tc>
      </w:tr>
      <w:tr w:rsidR="00042E4A" w:rsidRPr="007B7D97" w:rsidTr="00E2453D">
        <w:tc>
          <w:tcPr>
            <w:tcW w:w="5000" w:type="pct"/>
            <w:gridSpan w:val="4"/>
            <w:shd w:val="clear" w:color="auto" w:fill="auto"/>
          </w:tcPr>
          <w:p w:rsidR="00042E4A" w:rsidRPr="007B7D97" w:rsidRDefault="00042E4A" w:rsidP="00E2453D">
            <w:pPr>
              <w:rPr>
                <w:b/>
              </w:rPr>
            </w:pPr>
            <w:r w:rsidRPr="007B7D97">
              <w:rPr>
                <w:b/>
                <w:bCs/>
              </w:rPr>
              <w:t>2. Коммуникативная деятельность</w:t>
            </w:r>
          </w:p>
        </w:tc>
      </w:tr>
      <w:tr w:rsidR="00042E4A" w:rsidRPr="007B7D97" w:rsidTr="00E2453D">
        <w:tc>
          <w:tcPr>
            <w:tcW w:w="269" w:type="pct"/>
            <w:shd w:val="clear" w:color="auto" w:fill="auto"/>
          </w:tcPr>
          <w:p w:rsidR="00042E4A" w:rsidRPr="007B7D97" w:rsidRDefault="00042E4A" w:rsidP="00E2453D">
            <w:pPr>
              <w:jc w:val="center"/>
              <w:rPr>
                <w:b/>
              </w:rPr>
            </w:pPr>
            <w:r w:rsidRPr="007B7D97">
              <w:rPr>
                <w:b/>
              </w:rPr>
              <w:t>2.1</w:t>
            </w:r>
          </w:p>
        </w:tc>
        <w:tc>
          <w:tcPr>
            <w:tcW w:w="1214" w:type="pct"/>
            <w:shd w:val="clear" w:color="auto" w:fill="auto"/>
          </w:tcPr>
          <w:p w:rsidR="00042E4A" w:rsidRPr="007B7D97" w:rsidRDefault="00042E4A" w:rsidP="00E2453D">
            <w:pPr>
              <w:jc w:val="center"/>
              <w:rPr>
                <w:b/>
              </w:rPr>
            </w:pPr>
            <w:r w:rsidRPr="007B7D97">
              <w:t>Развитие речи</w:t>
            </w:r>
          </w:p>
        </w:tc>
        <w:tc>
          <w:tcPr>
            <w:tcW w:w="3518" w:type="pct"/>
            <w:gridSpan w:val="2"/>
            <w:shd w:val="clear" w:color="auto" w:fill="auto"/>
          </w:tcPr>
          <w:p w:rsidR="00042E4A" w:rsidRPr="007B7D97" w:rsidRDefault="00042E4A" w:rsidP="00E2453D">
            <w:pPr>
              <w:autoSpaceDE w:val="0"/>
              <w:autoSpaceDN w:val="0"/>
              <w:adjustRightInd w:val="0"/>
              <w:jc w:val="center"/>
            </w:pPr>
            <w:r w:rsidRPr="007B7D97">
              <w:t>1 образовательная ситуация, а также во всех образовательных ситуациях</w:t>
            </w:r>
          </w:p>
        </w:tc>
      </w:tr>
      <w:tr w:rsidR="00042E4A" w:rsidRPr="007B7D97" w:rsidTr="00E2453D">
        <w:tc>
          <w:tcPr>
            <w:tcW w:w="5000" w:type="pct"/>
            <w:gridSpan w:val="4"/>
            <w:shd w:val="clear" w:color="auto" w:fill="auto"/>
          </w:tcPr>
          <w:p w:rsidR="00042E4A" w:rsidRPr="007B7D97" w:rsidRDefault="00042E4A" w:rsidP="00E2453D">
            <w:pPr>
              <w:autoSpaceDE w:val="0"/>
              <w:autoSpaceDN w:val="0"/>
              <w:adjustRightInd w:val="0"/>
            </w:pPr>
            <w:r w:rsidRPr="007B7D97">
              <w:rPr>
                <w:b/>
                <w:bCs/>
              </w:rPr>
              <w:t>3. Познавательно-исследовательская деятельность</w:t>
            </w:r>
          </w:p>
        </w:tc>
      </w:tr>
      <w:tr w:rsidR="00042E4A" w:rsidRPr="007B7D97" w:rsidTr="00E2453D">
        <w:tc>
          <w:tcPr>
            <w:tcW w:w="269" w:type="pct"/>
            <w:shd w:val="clear" w:color="auto" w:fill="auto"/>
          </w:tcPr>
          <w:p w:rsidR="00042E4A" w:rsidRPr="007B7D97" w:rsidRDefault="00042E4A" w:rsidP="00E2453D">
            <w:pPr>
              <w:jc w:val="center"/>
              <w:rPr>
                <w:b/>
              </w:rPr>
            </w:pPr>
            <w:r w:rsidRPr="007B7D97">
              <w:rPr>
                <w:b/>
              </w:rPr>
              <w:t>3.1</w:t>
            </w:r>
          </w:p>
        </w:tc>
        <w:tc>
          <w:tcPr>
            <w:tcW w:w="1214" w:type="pct"/>
            <w:shd w:val="clear" w:color="auto" w:fill="auto"/>
          </w:tcPr>
          <w:p w:rsidR="00042E4A" w:rsidRPr="007B7D97" w:rsidRDefault="00042E4A" w:rsidP="00E2453D">
            <w:pPr>
              <w:autoSpaceDE w:val="0"/>
              <w:autoSpaceDN w:val="0"/>
              <w:adjustRightInd w:val="0"/>
            </w:pPr>
            <w:r w:rsidRPr="007B7D97">
              <w:t>Исследование</w:t>
            </w:r>
          </w:p>
          <w:p w:rsidR="00042E4A" w:rsidRPr="007B7D97" w:rsidRDefault="00042E4A" w:rsidP="00E2453D">
            <w:pPr>
              <w:autoSpaceDE w:val="0"/>
              <w:autoSpaceDN w:val="0"/>
              <w:adjustRightInd w:val="0"/>
            </w:pPr>
            <w:r w:rsidRPr="007B7D97">
              <w:t>объектов живой и</w:t>
            </w:r>
          </w:p>
          <w:p w:rsidR="00042E4A" w:rsidRPr="007B7D97" w:rsidRDefault="00042E4A" w:rsidP="00E2453D">
            <w:pPr>
              <w:autoSpaceDE w:val="0"/>
              <w:autoSpaceDN w:val="0"/>
              <w:adjustRightInd w:val="0"/>
            </w:pPr>
            <w:r w:rsidRPr="007B7D97">
              <w:t>неживой природы,</w:t>
            </w:r>
          </w:p>
          <w:p w:rsidR="00042E4A" w:rsidRPr="007B7D97" w:rsidRDefault="00042E4A" w:rsidP="00E2453D">
            <w:pPr>
              <w:autoSpaceDE w:val="0"/>
              <w:autoSpaceDN w:val="0"/>
              <w:adjustRightInd w:val="0"/>
            </w:pPr>
            <w:r w:rsidRPr="007B7D97">
              <w:t>экспериментирование. Познание</w:t>
            </w:r>
          </w:p>
          <w:p w:rsidR="00042E4A" w:rsidRPr="007B7D97" w:rsidRDefault="00042E4A" w:rsidP="00E2453D">
            <w:pPr>
              <w:autoSpaceDE w:val="0"/>
              <w:autoSpaceDN w:val="0"/>
              <w:adjustRightInd w:val="0"/>
            </w:pPr>
            <w:r w:rsidRPr="007B7D97">
              <w:t>предметного и</w:t>
            </w:r>
          </w:p>
          <w:p w:rsidR="00042E4A" w:rsidRPr="007B7D97" w:rsidRDefault="00042E4A" w:rsidP="00E2453D">
            <w:pPr>
              <w:autoSpaceDE w:val="0"/>
              <w:autoSpaceDN w:val="0"/>
              <w:adjustRightInd w:val="0"/>
            </w:pPr>
            <w:r w:rsidRPr="007B7D97">
              <w:t>социального мира,</w:t>
            </w:r>
          </w:p>
          <w:p w:rsidR="00042E4A" w:rsidRPr="007B7D97" w:rsidRDefault="00042E4A" w:rsidP="00E2453D">
            <w:pPr>
              <w:autoSpaceDE w:val="0"/>
              <w:autoSpaceDN w:val="0"/>
              <w:adjustRightInd w:val="0"/>
            </w:pPr>
            <w:r w:rsidRPr="007B7D97">
              <w:t>освоение</w:t>
            </w:r>
          </w:p>
          <w:p w:rsidR="00042E4A" w:rsidRPr="007B7D97" w:rsidRDefault="00042E4A" w:rsidP="00E2453D">
            <w:pPr>
              <w:autoSpaceDE w:val="0"/>
              <w:autoSpaceDN w:val="0"/>
              <w:adjustRightInd w:val="0"/>
            </w:pPr>
            <w:r w:rsidRPr="007B7D97">
              <w:t>безопасного</w:t>
            </w:r>
          </w:p>
          <w:p w:rsidR="00042E4A" w:rsidRPr="007B7D97" w:rsidRDefault="00042E4A" w:rsidP="00E2453D">
            <w:pPr>
              <w:autoSpaceDE w:val="0"/>
              <w:autoSpaceDN w:val="0"/>
              <w:adjustRightInd w:val="0"/>
            </w:pPr>
            <w:r w:rsidRPr="007B7D97">
              <w:t>поведения</w:t>
            </w:r>
          </w:p>
        </w:tc>
        <w:tc>
          <w:tcPr>
            <w:tcW w:w="3518" w:type="pct"/>
            <w:gridSpan w:val="2"/>
            <w:shd w:val="clear" w:color="auto" w:fill="auto"/>
          </w:tcPr>
          <w:p w:rsidR="00042E4A" w:rsidRPr="007B7D97" w:rsidRDefault="00042E4A" w:rsidP="00E2453D">
            <w:pPr>
              <w:autoSpaceDE w:val="0"/>
              <w:autoSpaceDN w:val="0"/>
              <w:adjustRightInd w:val="0"/>
              <w:jc w:val="center"/>
            </w:pPr>
            <w:r w:rsidRPr="007B7D97">
              <w:t xml:space="preserve">2 образовательные ситуации </w:t>
            </w:r>
          </w:p>
        </w:tc>
      </w:tr>
      <w:tr w:rsidR="00042E4A" w:rsidRPr="007B7D97" w:rsidTr="00E2453D">
        <w:tc>
          <w:tcPr>
            <w:tcW w:w="269" w:type="pct"/>
            <w:shd w:val="clear" w:color="auto" w:fill="auto"/>
          </w:tcPr>
          <w:p w:rsidR="00042E4A" w:rsidRPr="007B7D97" w:rsidRDefault="00042E4A" w:rsidP="00E2453D">
            <w:pPr>
              <w:jc w:val="center"/>
              <w:rPr>
                <w:b/>
              </w:rPr>
            </w:pPr>
            <w:r w:rsidRPr="007B7D97">
              <w:rPr>
                <w:b/>
              </w:rPr>
              <w:t>3.2</w:t>
            </w:r>
          </w:p>
        </w:tc>
        <w:tc>
          <w:tcPr>
            <w:tcW w:w="1214" w:type="pct"/>
            <w:shd w:val="clear" w:color="auto" w:fill="auto"/>
          </w:tcPr>
          <w:p w:rsidR="00042E4A" w:rsidRPr="007B7D97" w:rsidRDefault="00042E4A" w:rsidP="00E2453D">
            <w:pPr>
              <w:autoSpaceDE w:val="0"/>
              <w:autoSpaceDN w:val="0"/>
              <w:adjustRightInd w:val="0"/>
            </w:pPr>
            <w:r w:rsidRPr="007B7D97">
              <w:t>Математическое и</w:t>
            </w:r>
          </w:p>
          <w:p w:rsidR="00042E4A" w:rsidRPr="007B7D97" w:rsidRDefault="00042E4A" w:rsidP="00E2453D">
            <w:pPr>
              <w:autoSpaceDE w:val="0"/>
              <w:autoSpaceDN w:val="0"/>
              <w:adjustRightInd w:val="0"/>
            </w:pPr>
            <w:r w:rsidRPr="007B7D97">
              <w:t>сенсорное развитие</w:t>
            </w:r>
          </w:p>
        </w:tc>
        <w:tc>
          <w:tcPr>
            <w:tcW w:w="3518" w:type="pct"/>
            <w:gridSpan w:val="2"/>
            <w:shd w:val="clear" w:color="auto" w:fill="auto"/>
          </w:tcPr>
          <w:p w:rsidR="00042E4A" w:rsidRPr="007B7D97" w:rsidRDefault="00042E4A" w:rsidP="00E2453D">
            <w:pPr>
              <w:autoSpaceDE w:val="0"/>
              <w:autoSpaceDN w:val="0"/>
              <w:adjustRightInd w:val="0"/>
              <w:jc w:val="center"/>
            </w:pPr>
            <w:r w:rsidRPr="007B7D97">
              <w:t>1 образовательная ситуация</w:t>
            </w:r>
          </w:p>
          <w:p w:rsidR="00042E4A" w:rsidRPr="007B7D97" w:rsidRDefault="00042E4A" w:rsidP="00E2453D">
            <w:pPr>
              <w:autoSpaceDE w:val="0"/>
              <w:autoSpaceDN w:val="0"/>
              <w:adjustRightInd w:val="0"/>
              <w:jc w:val="center"/>
            </w:pPr>
          </w:p>
        </w:tc>
      </w:tr>
      <w:tr w:rsidR="00042E4A" w:rsidRPr="007B7D97" w:rsidTr="00E2453D">
        <w:tc>
          <w:tcPr>
            <w:tcW w:w="269" w:type="pct"/>
            <w:shd w:val="clear" w:color="auto" w:fill="auto"/>
          </w:tcPr>
          <w:p w:rsidR="00042E4A" w:rsidRPr="007B7D97" w:rsidRDefault="00042E4A" w:rsidP="00E2453D">
            <w:pPr>
              <w:jc w:val="center"/>
              <w:rPr>
                <w:b/>
              </w:rPr>
            </w:pPr>
            <w:r w:rsidRPr="007B7D97">
              <w:rPr>
                <w:b/>
              </w:rPr>
              <w:t>4</w:t>
            </w:r>
          </w:p>
        </w:tc>
        <w:tc>
          <w:tcPr>
            <w:tcW w:w="1214" w:type="pct"/>
            <w:shd w:val="clear" w:color="auto" w:fill="auto"/>
          </w:tcPr>
          <w:p w:rsidR="00042E4A" w:rsidRPr="007B7D97" w:rsidRDefault="00042E4A" w:rsidP="00E2453D">
            <w:pPr>
              <w:autoSpaceDE w:val="0"/>
              <w:autoSpaceDN w:val="0"/>
              <w:adjustRightInd w:val="0"/>
              <w:rPr>
                <w:b/>
                <w:bCs/>
              </w:rPr>
            </w:pPr>
            <w:r w:rsidRPr="007B7D97">
              <w:rPr>
                <w:b/>
                <w:bCs/>
              </w:rPr>
              <w:t>Изобразительная</w:t>
            </w:r>
          </w:p>
          <w:p w:rsidR="00042E4A" w:rsidRPr="007B7D97" w:rsidRDefault="00042E4A" w:rsidP="00E2453D">
            <w:pPr>
              <w:autoSpaceDE w:val="0"/>
              <w:autoSpaceDN w:val="0"/>
              <w:adjustRightInd w:val="0"/>
              <w:rPr>
                <w:b/>
                <w:bCs/>
              </w:rPr>
            </w:pPr>
            <w:r w:rsidRPr="007B7D97">
              <w:rPr>
                <w:b/>
                <w:bCs/>
              </w:rPr>
              <w:t xml:space="preserve">деят. </w:t>
            </w:r>
            <w:r w:rsidRPr="007B7D97">
              <w:t xml:space="preserve">и </w:t>
            </w:r>
            <w:r w:rsidRPr="007B7D97">
              <w:rPr>
                <w:b/>
                <w:bCs/>
              </w:rPr>
              <w:t>конструирование</w:t>
            </w:r>
          </w:p>
        </w:tc>
        <w:tc>
          <w:tcPr>
            <w:tcW w:w="3518" w:type="pct"/>
            <w:gridSpan w:val="2"/>
            <w:shd w:val="clear" w:color="auto" w:fill="auto"/>
          </w:tcPr>
          <w:p w:rsidR="00042E4A" w:rsidRPr="007B7D97" w:rsidRDefault="00042E4A" w:rsidP="00E2453D">
            <w:pPr>
              <w:jc w:val="center"/>
              <w:rPr>
                <w:b/>
              </w:rPr>
            </w:pPr>
            <w:r w:rsidRPr="007B7D97">
              <w:t>2 образовательные ситуации</w:t>
            </w:r>
          </w:p>
        </w:tc>
      </w:tr>
      <w:tr w:rsidR="00042E4A" w:rsidRPr="007B7D97" w:rsidTr="00E2453D">
        <w:tc>
          <w:tcPr>
            <w:tcW w:w="269" w:type="pct"/>
            <w:shd w:val="clear" w:color="auto" w:fill="auto"/>
          </w:tcPr>
          <w:p w:rsidR="00042E4A" w:rsidRPr="007B7D97" w:rsidRDefault="00042E4A" w:rsidP="00E2453D">
            <w:pPr>
              <w:jc w:val="center"/>
              <w:rPr>
                <w:b/>
              </w:rPr>
            </w:pPr>
            <w:r w:rsidRPr="007B7D97">
              <w:rPr>
                <w:b/>
              </w:rPr>
              <w:t>5.</w:t>
            </w:r>
          </w:p>
        </w:tc>
        <w:tc>
          <w:tcPr>
            <w:tcW w:w="1214" w:type="pct"/>
            <w:shd w:val="clear" w:color="auto" w:fill="auto"/>
          </w:tcPr>
          <w:p w:rsidR="00042E4A" w:rsidRPr="007B7D97" w:rsidRDefault="00042E4A" w:rsidP="00E2453D">
            <w:pPr>
              <w:autoSpaceDE w:val="0"/>
              <w:autoSpaceDN w:val="0"/>
              <w:adjustRightInd w:val="0"/>
              <w:rPr>
                <w:b/>
                <w:bCs/>
              </w:rPr>
            </w:pPr>
            <w:r w:rsidRPr="007B7D97">
              <w:rPr>
                <w:b/>
                <w:bCs/>
              </w:rPr>
              <w:t>Музыкальная</w:t>
            </w:r>
          </w:p>
          <w:p w:rsidR="00042E4A" w:rsidRPr="007B7D97" w:rsidRDefault="00042E4A" w:rsidP="00E2453D">
            <w:pPr>
              <w:autoSpaceDE w:val="0"/>
              <w:autoSpaceDN w:val="0"/>
              <w:adjustRightInd w:val="0"/>
              <w:rPr>
                <w:b/>
                <w:bCs/>
              </w:rPr>
            </w:pPr>
            <w:r w:rsidRPr="007B7D97">
              <w:rPr>
                <w:b/>
                <w:bCs/>
              </w:rPr>
              <w:t>деятельность</w:t>
            </w:r>
          </w:p>
        </w:tc>
        <w:tc>
          <w:tcPr>
            <w:tcW w:w="3518" w:type="pct"/>
            <w:gridSpan w:val="2"/>
            <w:shd w:val="clear" w:color="auto" w:fill="auto"/>
          </w:tcPr>
          <w:p w:rsidR="00042E4A" w:rsidRPr="007B7D97" w:rsidRDefault="00042E4A" w:rsidP="00E2453D">
            <w:pPr>
              <w:autoSpaceDE w:val="0"/>
              <w:autoSpaceDN w:val="0"/>
              <w:adjustRightInd w:val="0"/>
              <w:jc w:val="center"/>
            </w:pPr>
            <w:r w:rsidRPr="007B7D97">
              <w:t>2 музыкальных занятия</w:t>
            </w:r>
          </w:p>
        </w:tc>
      </w:tr>
      <w:tr w:rsidR="00042E4A" w:rsidRPr="007B7D97" w:rsidTr="00E2453D">
        <w:tc>
          <w:tcPr>
            <w:tcW w:w="269" w:type="pct"/>
            <w:shd w:val="clear" w:color="auto" w:fill="auto"/>
          </w:tcPr>
          <w:p w:rsidR="00042E4A" w:rsidRPr="007B7D97" w:rsidRDefault="00042E4A" w:rsidP="00E2453D">
            <w:pPr>
              <w:jc w:val="center"/>
              <w:rPr>
                <w:b/>
              </w:rPr>
            </w:pPr>
            <w:r w:rsidRPr="007B7D97">
              <w:rPr>
                <w:b/>
              </w:rPr>
              <w:t>6.</w:t>
            </w:r>
          </w:p>
        </w:tc>
        <w:tc>
          <w:tcPr>
            <w:tcW w:w="1214" w:type="pct"/>
            <w:shd w:val="clear" w:color="auto" w:fill="auto"/>
          </w:tcPr>
          <w:p w:rsidR="00042E4A" w:rsidRPr="007B7D97" w:rsidRDefault="00042E4A" w:rsidP="00E2453D">
            <w:pPr>
              <w:autoSpaceDE w:val="0"/>
              <w:autoSpaceDN w:val="0"/>
              <w:adjustRightInd w:val="0"/>
              <w:rPr>
                <w:b/>
                <w:bCs/>
              </w:rPr>
            </w:pPr>
            <w:r w:rsidRPr="007B7D97">
              <w:rPr>
                <w:b/>
                <w:bCs/>
              </w:rPr>
              <w:t>Чтение</w:t>
            </w:r>
          </w:p>
          <w:p w:rsidR="00042E4A" w:rsidRPr="007B7D97" w:rsidRDefault="00042E4A" w:rsidP="00E2453D">
            <w:pPr>
              <w:autoSpaceDE w:val="0"/>
              <w:autoSpaceDN w:val="0"/>
              <w:adjustRightInd w:val="0"/>
              <w:rPr>
                <w:b/>
                <w:bCs/>
              </w:rPr>
            </w:pPr>
            <w:r w:rsidRPr="007B7D97">
              <w:rPr>
                <w:b/>
                <w:bCs/>
              </w:rPr>
              <w:t>художественной</w:t>
            </w:r>
          </w:p>
          <w:p w:rsidR="00042E4A" w:rsidRPr="007B7D97" w:rsidRDefault="00042E4A" w:rsidP="00E2453D">
            <w:pPr>
              <w:autoSpaceDE w:val="0"/>
              <w:autoSpaceDN w:val="0"/>
              <w:adjustRightInd w:val="0"/>
              <w:rPr>
                <w:b/>
                <w:bCs/>
              </w:rPr>
            </w:pPr>
            <w:r w:rsidRPr="007B7D97">
              <w:rPr>
                <w:b/>
                <w:bCs/>
              </w:rPr>
              <w:t>литературы</w:t>
            </w:r>
          </w:p>
        </w:tc>
        <w:tc>
          <w:tcPr>
            <w:tcW w:w="3518" w:type="pct"/>
            <w:gridSpan w:val="2"/>
            <w:shd w:val="clear" w:color="auto" w:fill="auto"/>
          </w:tcPr>
          <w:p w:rsidR="00042E4A" w:rsidRPr="007B7D97" w:rsidRDefault="00042E4A" w:rsidP="00E2453D">
            <w:pPr>
              <w:autoSpaceDE w:val="0"/>
              <w:autoSpaceDN w:val="0"/>
              <w:adjustRightInd w:val="0"/>
              <w:jc w:val="center"/>
            </w:pPr>
            <w:r w:rsidRPr="007B7D97">
              <w:t xml:space="preserve">Организуется в интеграции с другими видами деятельности, а так же в вечерние часы </w:t>
            </w:r>
          </w:p>
        </w:tc>
      </w:tr>
      <w:tr w:rsidR="00042E4A" w:rsidRPr="007B7D97" w:rsidTr="00E2453D">
        <w:tc>
          <w:tcPr>
            <w:tcW w:w="269" w:type="pct"/>
            <w:shd w:val="clear" w:color="auto" w:fill="auto"/>
          </w:tcPr>
          <w:p w:rsidR="00042E4A" w:rsidRPr="007B7D97" w:rsidRDefault="00042E4A" w:rsidP="00E2453D">
            <w:pPr>
              <w:jc w:val="center"/>
              <w:rPr>
                <w:b/>
              </w:rPr>
            </w:pPr>
          </w:p>
        </w:tc>
        <w:tc>
          <w:tcPr>
            <w:tcW w:w="1214" w:type="pct"/>
            <w:shd w:val="clear" w:color="auto" w:fill="auto"/>
          </w:tcPr>
          <w:p w:rsidR="00042E4A" w:rsidRPr="007B7D97" w:rsidRDefault="00042E4A" w:rsidP="00E2453D">
            <w:pPr>
              <w:jc w:val="center"/>
              <w:rPr>
                <w:b/>
              </w:rPr>
            </w:pPr>
            <w:r w:rsidRPr="007B7D97">
              <w:rPr>
                <w:b/>
                <w:bCs/>
              </w:rPr>
              <w:t>Всего в неделю</w:t>
            </w:r>
          </w:p>
        </w:tc>
        <w:tc>
          <w:tcPr>
            <w:tcW w:w="3518" w:type="pct"/>
            <w:gridSpan w:val="2"/>
            <w:shd w:val="clear" w:color="auto" w:fill="auto"/>
          </w:tcPr>
          <w:p w:rsidR="00042E4A" w:rsidRPr="007B7D97" w:rsidRDefault="00042E4A" w:rsidP="00E2453D">
            <w:pPr>
              <w:jc w:val="center"/>
              <w:rPr>
                <w:b/>
              </w:rPr>
            </w:pPr>
            <w:r w:rsidRPr="007B7D97">
              <w:t>10 образовательных ситуаций и занятий</w:t>
            </w:r>
          </w:p>
        </w:tc>
      </w:tr>
    </w:tbl>
    <w:p w:rsidR="001D13E6" w:rsidRDefault="001D13E6"/>
    <w:p w:rsidR="00042E4A" w:rsidRDefault="00042E4A" w:rsidP="00042E4A">
      <w:pPr>
        <w:ind w:firstLine="709"/>
        <w:jc w:val="both"/>
      </w:pPr>
      <w:r w:rsidRPr="00D45426">
        <w:rPr>
          <w:caps/>
        </w:rPr>
        <w:t>СЕТКА</w:t>
      </w:r>
      <w:r w:rsidRPr="00D45426">
        <w:t xml:space="preserve"> ЗАНЯТИЙ</w:t>
      </w:r>
      <w:r>
        <w:t xml:space="preserve"> МБДОУ «Детский сад №10»</w:t>
      </w:r>
      <w:r w:rsidRPr="00D45426">
        <w:t xml:space="preserve"> на 201</w:t>
      </w:r>
      <w:r>
        <w:t>7</w:t>
      </w:r>
      <w:r w:rsidRPr="00D45426">
        <w:t>-201</w:t>
      </w:r>
      <w:r>
        <w:t>8</w:t>
      </w:r>
      <w:r w:rsidRPr="00D45426">
        <w:t xml:space="preserve"> учебный год </w:t>
      </w:r>
      <w:r>
        <w:t>в младшей группе.</w:t>
      </w:r>
    </w:p>
    <w:p w:rsidR="00042E4A" w:rsidRPr="00AB0A57" w:rsidRDefault="00042E4A" w:rsidP="00042E4A">
      <w:pPr>
        <w:ind w:firstLine="709"/>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6"/>
        <w:gridCol w:w="4540"/>
        <w:gridCol w:w="2105"/>
        <w:gridCol w:w="1989"/>
      </w:tblGrid>
      <w:tr w:rsidR="00042E4A" w:rsidRPr="007B7D97" w:rsidTr="00E2453D">
        <w:trPr>
          <w:trHeight w:val="562"/>
          <w:jc w:val="center"/>
        </w:trPr>
        <w:tc>
          <w:tcPr>
            <w:tcW w:w="489" w:type="pct"/>
            <w:vMerge w:val="restart"/>
          </w:tcPr>
          <w:p w:rsidR="00042E4A" w:rsidRPr="007B7D97" w:rsidRDefault="00042E4A" w:rsidP="00E2453D">
            <w:r w:rsidRPr="007B7D97">
              <w:t>№ п/п</w:t>
            </w:r>
          </w:p>
        </w:tc>
        <w:tc>
          <w:tcPr>
            <w:tcW w:w="2372" w:type="pct"/>
            <w:vMerge w:val="restart"/>
            <w:tcBorders>
              <w:top w:val="single" w:sz="4" w:space="0" w:color="auto"/>
            </w:tcBorders>
          </w:tcPr>
          <w:p w:rsidR="00042E4A" w:rsidRPr="007B7D97" w:rsidRDefault="00042E4A" w:rsidP="00E2453D">
            <w:r w:rsidRPr="007B7D97">
              <w:t>Перечень занятий</w:t>
            </w:r>
          </w:p>
        </w:tc>
        <w:tc>
          <w:tcPr>
            <w:tcW w:w="2139" w:type="pct"/>
            <w:gridSpan w:val="2"/>
            <w:tcBorders>
              <w:top w:val="single" w:sz="4" w:space="0" w:color="auto"/>
              <w:right w:val="single" w:sz="4" w:space="0" w:color="auto"/>
            </w:tcBorders>
            <w:shd w:val="clear" w:color="auto" w:fill="auto"/>
          </w:tcPr>
          <w:p w:rsidR="00042E4A" w:rsidRPr="007B7D97" w:rsidRDefault="00042E4A" w:rsidP="00E2453D">
            <w:pPr>
              <w:jc w:val="center"/>
            </w:pPr>
            <w:r w:rsidRPr="007B7D97">
              <w:t>2 младшая группа</w:t>
            </w:r>
          </w:p>
        </w:tc>
      </w:tr>
      <w:tr w:rsidR="00042E4A" w:rsidRPr="007B7D97" w:rsidTr="00E2453D">
        <w:trPr>
          <w:jc w:val="center"/>
        </w:trPr>
        <w:tc>
          <w:tcPr>
            <w:tcW w:w="489" w:type="pct"/>
            <w:vMerge/>
          </w:tcPr>
          <w:p w:rsidR="00042E4A" w:rsidRPr="007B7D97" w:rsidRDefault="00042E4A" w:rsidP="00E2453D"/>
        </w:tc>
        <w:tc>
          <w:tcPr>
            <w:tcW w:w="2372" w:type="pct"/>
            <w:vMerge/>
            <w:tcBorders>
              <w:right w:val="single" w:sz="4" w:space="0" w:color="auto"/>
            </w:tcBorders>
          </w:tcPr>
          <w:p w:rsidR="00042E4A" w:rsidRPr="007B7D97" w:rsidRDefault="00042E4A" w:rsidP="00E2453D"/>
        </w:tc>
        <w:tc>
          <w:tcPr>
            <w:tcW w:w="1100" w:type="pct"/>
            <w:tcBorders>
              <w:left w:val="single" w:sz="4" w:space="0" w:color="auto"/>
            </w:tcBorders>
          </w:tcPr>
          <w:p w:rsidR="00042E4A" w:rsidRPr="007B7D97" w:rsidRDefault="00042E4A" w:rsidP="00E2453D">
            <w:pPr>
              <w:jc w:val="center"/>
            </w:pPr>
            <w:r w:rsidRPr="007B7D97">
              <w:t>в неделю</w:t>
            </w:r>
          </w:p>
        </w:tc>
        <w:tc>
          <w:tcPr>
            <w:tcW w:w="1039" w:type="pct"/>
          </w:tcPr>
          <w:p w:rsidR="00042E4A" w:rsidRPr="007B7D97" w:rsidRDefault="00042E4A" w:rsidP="00E2453D">
            <w:pPr>
              <w:jc w:val="center"/>
            </w:pPr>
            <w:r w:rsidRPr="007B7D97">
              <w:t>в год</w:t>
            </w:r>
          </w:p>
        </w:tc>
      </w:tr>
      <w:tr w:rsidR="00042E4A" w:rsidRPr="007B7D97" w:rsidTr="00E2453D">
        <w:trPr>
          <w:jc w:val="center"/>
        </w:trPr>
        <w:tc>
          <w:tcPr>
            <w:tcW w:w="489" w:type="pct"/>
          </w:tcPr>
          <w:p w:rsidR="00042E4A" w:rsidRPr="007B7D97" w:rsidRDefault="00042E4A" w:rsidP="00E2453D">
            <w:r w:rsidRPr="007B7D97">
              <w:t>1</w:t>
            </w:r>
          </w:p>
        </w:tc>
        <w:tc>
          <w:tcPr>
            <w:tcW w:w="2372" w:type="pct"/>
            <w:tcBorders>
              <w:right w:val="single" w:sz="4" w:space="0" w:color="auto"/>
            </w:tcBorders>
            <w:vAlign w:val="center"/>
          </w:tcPr>
          <w:p w:rsidR="00042E4A" w:rsidRPr="007B7D97" w:rsidRDefault="00042E4A" w:rsidP="00E2453D">
            <w:r w:rsidRPr="007B7D97">
              <w:t>Физическое развитие</w:t>
            </w:r>
          </w:p>
        </w:tc>
        <w:tc>
          <w:tcPr>
            <w:tcW w:w="1100" w:type="pct"/>
            <w:tcBorders>
              <w:left w:val="single" w:sz="4" w:space="0" w:color="auto"/>
            </w:tcBorders>
          </w:tcPr>
          <w:p w:rsidR="00042E4A" w:rsidRPr="007B7D97" w:rsidRDefault="00042E4A" w:rsidP="00E2453D">
            <w:pPr>
              <w:jc w:val="center"/>
            </w:pPr>
            <w:r w:rsidRPr="007B7D97">
              <w:t>2*</w:t>
            </w:r>
          </w:p>
        </w:tc>
        <w:tc>
          <w:tcPr>
            <w:tcW w:w="1039" w:type="pct"/>
          </w:tcPr>
          <w:p w:rsidR="00042E4A" w:rsidRPr="007B7D97" w:rsidRDefault="00042E4A" w:rsidP="00E2453D">
            <w:pPr>
              <w:jc w:val="center"/>
            </w:pPr>
            <w:r w:rsidRPr="007B7D97">
              <w:t>96</w:t>
            </w:r>
          </w:p>
        </w:tc>
      </w:tr>
      <w:tr w:rsidR="00042E4A" w:rsidRPr="007B7D97" w:rsidTr="00E2453D">
        <w:trPr>
          <w:jc w:val="center"/>
        </w:trPr>
        <w:tc>
          <w:tcPr>
            <w:tcW w:w="489" w:type="pct"/>
          </w:tcPr>
          <w:p w:rsidR="00042E4A" w:rsidRPr="007B7D97" w:rsidRDefault="00042E4A" w:rsidP="00E2453D">
            <w:r w:rsidRPr="007B7D97">
              <w:t>2</w:t>
            </w:r>
          </w:p>
        </w:tc>
        <w:tc>
          <w:tcPr>
            <w:tcW w:w="2372" w:type="pct"/>
            <w:tcBorders>
              <w:right w:val="single" w:sz="4" w:space="0" w:color="auto"/>
            </w:tcBorders>
          </w:tcPr>
          <w:p w:rsidR="00042E4A" w:rsidRPr="007B7D97" w:rsidRDefault="00042E4A" w:rsidP="00E2453D">
            <w:r w:rsidRPr="007B7D97">
              <w:t>Природный мир</w:t>
            </w:r>
          </w:p>
        </w:tc>
        <w:tc>
          <w:tcPr>
            <w:tcW w:w="1100" w:type="pct"/>
            <w:tcBorders>
              <w:left w:val="single" w:sz="4" w:space="0" w:color="auto"/>
            </w:tcBorders>
          </w:tcPr>
          <w:p w:rsidR="00042E4A" w:rsidRPr="007B7D97" w:rsidRDefault="00042E4A" w:rsidP="00E2453D">
            <w:pPr>
              <w:jc w:val="center"/>
            </w:pPr>
            <w:r w:rsidRPr="007B7D97">
              <w:t>0,5</w:t>
            </w:r>
          </w:p>
        </w:tc>
        <w:tc>
          <w:tcPr>
            <w:tcW w:w="1039" w:type="pct"/>
          </w:tcPr>
          <w:p w:rsidR="00042E4A" w:rsidRPr="007B7D97" w:rsidRDefault="00042E4A" w:rsidP="00E2453D">
            <w:pPr>
              <w:jc w:val="center"/>
            </w:pPr>
            <w:r w:rsidRPr="007B7D97">
              <w:t>16</w:t>
            </w:r>
          </w:p>
        </w:tc>
      </w:tr>
      <w:tr w:rsidR="00042E4A" w:rsidRPr="007B7D97" w:rsidTr="00E2453D">
        <w:trPr>
          <w:jc w:val="center"/>
        </w:trPr>
        <w:tc>
          <w:tcPr>
            <w:tcW w:w="489" w:type="pct"/>
          </w:tcPr>
          <w:p w:rsidR="00042E4A" w:rsidRPr="007B7D97" w:rsidRDefault="00042E4A" w:rsidP="00E2453D">
            <w:r w:rsidRPr="007B7D97">
              <w:t>3</w:t>
            </w:r>
          </w:p>
        </w:tc>
        <w:tc>
          <w:tcPr>
            <w:tcW w:w="2372" w:type="pct"/>
          </w:tcPr>
          <w:p w:rsidR="00042E4A" w:rsidRPr="007B7D97" w:rsidRDefault="00042E4A" w:rsidP="00E2453D">
            <w:r w:rsidRPr="007B7D97">
              <w:t>Социальный мир</w:t>
            </w:r>
          </w:p>
        </w:tc>
        <w:tc>
          <w:tcPr>
            <w:tcW w:w="1100" w:type="pct"/>
          </w:tcPr>
          <w:p w:rsidR="00042E4A" w:rsidRPr="007B7D97" w:rsidRDefault="00042E4A" w:rsidP="00E2453D">
            <w:pPr>
              <w:jc w:val="center"/>
            </w:pPr>
            <w:r w:rsidRPr="007B7D97">
              <w:t>1</w:t>
            </w:r>
          </w:p>
        </w:tc>
        <w:tc>
          <w:tcPr>
            <w:tcW w:w="1039" w:type="pct"/>
          </w:tcPr>
          <w:p w:rsidR="00042E4A" w:rsidRPr="007B7D97" w:rsidRDefault="00042E4A" w:rsidP="00E2453D">
            <w:pPr>
              <w:jc w:val="center"/>
            </w:pPr>
            <w:r w:rsidRPr="007B7D97">
              <w:t>32</w:t>
            </w:r>
          </w:p>
        </w:tc>
      </w:tr>
      <w:tr w:rsidR="00042E4A" w:rsidRPr="007B7D97" w:rsidTr="00E2453D">
        <w:trPr>
          <w:jc w:val="center"/>
        </w:trPr>
        <w:tc>
          <w:tcPr>
            <w:tcW w:w="489" w:type="pct"/>
          </w:tcPr>
          <w:p w:rsidR="00042E4A" w:rsidRPr="007B7D97" w:rsidRDefault="00042E4A" w:rsidP="00E2453D">
            <w:r w:rsidRPr="007B7D97">
              <w:t>4</w:t>
            </w:r>
          </w:p>
        </w:tc>
        <w:tc>
          <w:tcPr>
            <w:tcW w:w="2372" w:type="pct"/>
          </w:tcPr>
          <w:p w:rsidR="00042E4A" w:rsidRPr="007B7D97" w:rsidRDefault="00042E4A" w:rsidP="00E2453D">
            <w:r w:rsidRPr="007B7D97">
              <w:t>Речевое развитие</w:t>
            </w:r>
          </w:p>
        </w:tc>
        <w:tc>
          <w:tcPr>
            <w:tcW w:w="1100" w:type="pct"/>
          </w:tcPr>
          <w:p w:rsidR="00042E4A" w:rsidRPr="007B7D97" w:rsidRDefault="00042E4A" w:rsidP="00E2453D">
            <w:pPr>
              <w:jc w:val="center"/>
            </w:pPr>
            <w:r w:rsidRPr="007B7D97">
              <w:t>1</w:t>
            </w:r>
          </w:p>
        </w:tc>
        <w:tc>
          <w:tcPr>
            <w:tcW w:w="1039" w:type="pct"/>
          </w:tcPr>
          <w:p w:rsidR="00042E4A" w:rsidRPr="007B7D97" w:rsidRDefault="00042E4A" w:rsidP="00E2453D">
            <w:pPr>
              <w:jc w:val="center"/>
            </w:pPr>
            <w:r w:rsidRPr="007B7D97">
              <w:t>32</w:t>
            </w:r>
          </w:p>
        </w:tc>
      </w:tr>
      <w:tr w:rsidR="00042E4A" w:rsidRPr="007B7D97" w:rsidTr="00E2453D">
        <w:trPr>
          <w:jc w:val="center"/>
        </w:trPr>
        <w:tc>
          <w:tcPr>
            <w:tcW w:w="489" w:type="pct"/>
          </w:tcPr>
          <w:p w:rsidR="00042E4A" w:rsidRPr="007B7D97" w:rsidRDefault="00042E4A" w:rsidP="00E2453D">
            <w:r w:rsidRPr="007B7D97">
              <w:t>5</w:t>
            </w:r>
          </w:p>
        </w:tc>
        <w:tc>
          <w:tcPr>
            <w:tcW w:w="2372" w:type="pct"/>
          </w:tcPr>
          <w:p w:rsidR="00042E4A" w:rsidRPr="007B7D97" w:rsidRDefault="00042E4A" w:rsidP="00E2453D">
            <w:r w:rsidRPr="007B7D97">
              <w:t>Математическое развитие</w:t>
            </w:r>
          </w:p>
        </w:tc>
        <w:tc>
          <w:tcPr>
            <w:tcW w:w="1100" w:type="pct"/>
          </w:tcPr>
          <w:p w:rsidR="00042E4A" w:rsidRPr="007B7D97" w:rsidRDefault="00042E4A" w:rsidP="00E2453D">
            <w:pPr>
              <w:jc w:val="center"/>
            </w:pPr>
            <w:r w:rsidRPr="007B7D97">
              <w:t>1</w:t>
            </w:r>
          </w:p>
        </w:tc>
        <w:tc>
          <w:tcPr>
            <w:tcW w:w="1039" w:type="pct"/>
          </w:tcPr>
          <w:p w:rsidR="00042E4A" w:rsidRPr="007B7D97" w:rsidRDefault="00042E4A" w:rsidP="00E2453D">
            <w:pPr>
              <w:jc w:val="center"/>
            </w:pPr>
            <w:r w:rsidRPr="007B7D97">
              <w:t>32</w:t>
            </w:r>
          </w:p>
        </w:tc>
      </w:tr>
      <w:tr w:rsidR="00042E4A" w:rsidRPr="007B7D97" w:rsidTr="00E2453D">
        <w:trPr>
          <w:jc w:val="center"/>
        </w:trPr>
        <w:tc>
          <w:tcPr>
            <w:tcW w:w="489" w:type="pct"/>
          </w:tcPr>
          <w:p w:rsidR="00042E4A" w:rsidRPr="007B7D97" w:rsidRDefault="00042E4A" w:rsidP="00E2453D">
            <w:r w:rsidRPr="007B7D97">
              <w:t>6</w:t>
            </w:r>
          </w:p>
        </w:tc>
        <w:tc>
          <w:tcPr>
            <w:tcW w:w="2372" w:type="pct"/>
          </w:tcPr>
          <w:p w:rsidR="00042E4A" w:rsidRPr="007B7D97" w:rsidRDefault="00042E4A" w:rsidP="00E2453D">
            <w:r w:rsidRPr="007B7D97">
              <w:t>Мир музыки</w:t>
            </w:r>
          </w:p>
        </w:tc>
        <w:tc>
          <w:tcPr>
            <w:tcW w:w="1100" w:type="pct"/>
          </w:tcPr>
          <w:p w:rsidR="00042E4A" w:rsidRPr="007B7D97" w:rsidRDefault="00042E4A" w:rsidP="00E2453D">
            <w:pPr>
              <w:jc w:val="center"/>
            </w:pPr>
            <w:r w:rsidRPr="007B7D97">
              <w:t>2</w:t>
            </w:r>
          </w:p>
        </w:tc>
        <w:tc>
          <w:tcPr>
            <w:tcW w:w="1039" w:type="pct"/>
          </w:tcPr>
          <w:p w:rsidR="00042E4A" w:rsidRPr="007B7D97" w:rsidRDefault="00042E4A" w:rsidP="00E2453D">
            <w:pPr>
              <w:jc w:val="center"/>
            </w:pPr>
            <w:r w:rsidRPr="007B7D97">
              <w:t>64</w:t>
            </w:r>
          </w:p>
        </w:tc>
      </w:tr>
      <w:tr w:rsidR="00042E4A" w:rsidRPr="007B7D97" w:rsidTr="00E2453D">
        <w:trPr>
          <w:jc w:val="center"/>
        </w:trPr>
        <w:tc>
          <w:tcPr>
            <w:tcW w:w="489" w:type="pct"/>
            <w:vMerge w:val="restart"/>
          </w:tcPr>
          <w:p w:rsidR="00042E4A" w:rsidRPr="007B7D97" w:rsidRDefault="00042E4A" w:rsidP="00E2453D">
            <w:r w:rsidRPr="007B7D97">
              <w:t>7</w:t>
            </w:r>
          </w:p>
        </w:tc>
        <w:tc>
          <w:tcPr>
            <w:tcW w:w="2372" w:type="pct"/>
          </w:tcPr>
          <w:p w:rsidR="00042E4A" w:rsidRPr="007B7D97" w:rsidRDefault="00042E4A" w:rsidP="00E2453D">
            <w:r w:rsidRPr="007B7D97">
              <w:t>Мир искусства и художественная деятельность:</w:t>
            </w:r>
          </w:p>
          <w:p w:rsidR="00042E4A" w:rsidRPr="007B7D97" w:rsidRDefault="00042E4A" w:rsidP="00E2453D">
            <w:r w:rsidRPr="007B7D97">
              <w:t xml:space="preserve">Рисование </w:t>
            </w:r>
          </w:p>
        </w:tc>
        <w:tc>
          <w:tcPr>
            <w:tcW w:w="1100" w:type="pct"/>
          </w:tcPr>
          <w:p w:rsidR="00042E4A" w:rsidRPr="007B7D97" w:rsidRDefault="00042E4A" w:rsidP="00E2453D">
            <w:pPr>
              <w:jc w:val="center"/>
            </w:pPr>
          </w:p>
          <w:p w:rsidR="00042E4A" w:rsidRPr="007B7D97" w:rsidRDefault="00042E4A" w:rsidP="00E2453D">
            <w:pPr>
              <w:jc w:val="center"/>
            </w:pPr>
          </w:p>
          <w:p w:rsidR="00042E4A" w:rsidRPr="007B7D97" w:rsidRDefault="00042E4A" w:rsidP="00E2453D">
            <w:pPr>
              <w:jc w:val="center"/>
            </w:pPr>
          </w:p>
          <w:p w:rsidR="00042E4A" w:rsidRPr="007B7D97" w:rsidRDefault="00042E4A" w:rsidP="00E2453D">
            <w:pPr>
              <w:jc w:val="center"/>
            </w:pPr>
            <w:r w:rsidRPr="007B7D97">
              <w:t>0,5</w:t>
            </w:r>
          </w:p>
        </w:tc>
        <w:tc>
          <w:tcPr>
            <w:tcW w:w="1039" w:type="pct"/>
          </w:tcPr>
          <w:p w:rsidR="00042E4A" w:rsidRPr="007B7D97" w:rsidRDefault="00042E4A" w:rsidP="00E2453D">
            <w:pPr>
              <w:jc w:val="center"/>
            </w:pPr>
          </w:p>
          <w:p w:rsidR="00042E4A" w:rsidRPr="007B7D97" w:rsidRDefault="00042E4A" w:rsidP="00E2453D">
            <w:pPr>
              <w:jc w:val="center"/>
            </w:pPr>
          </w:p>
          <w:p w:rsidR="00042E4A" w:rsidRPr="007B7D97" w:rsidRDefault="00042E4A" w:rsidP="00E2453D">
            <w:pPr>
              <w:jc w:val="center"/>
            </w:pPr>
          </w:p>
          <w:p w:rsidR="00042E4A" w:rsidRPr="007B7D97" w:rsidRDefault="00042E4A" w:rsidP="00E2453D">
            <w:pPr>
              <w:jc w:val="center"/>
            </w:pPr>
            <w:r w:rsidRPr="007B7D97">
              <w:t>16</w:t>
            </w:r>
          </w:p>
        </w:tc>
      </w:tr>
      <w:tr w:rsidR="00042E4A" w:rsidRPr="007B7D97" w:rsidTr="00E2453D">
        <w:trPr>
          <w:jc w:val="center"/>
        </w:trPr>
        <w:tc>
          <w:tcPr>
            <w:tcW w:w="489" w:type="pct"/>
            <w:vMerge/>
          </w:tcPr>
          <w:p w:rsidR="00042E4A" w:rsidRPr="007B7D97" w:rsidRDefault="00042E4A" w:rsidP="00E2453D"/>
        </w:tc>
        <w:tc>
          <w:tcPr>
            <w:tcW w:w="2372" w:type="pct"/>
          </w:tcPr>
          <w:p w:rsidR="00042E4A" w:rsidRPr="007B7D97" w:rsidRDefault="00042E4A" w:rsidP="00E2453D">
            <w:r w:rsidRPr="007B7D97">
              <w:t>Лепка</w:t>
            </w:r>
          </w:p>
        </w:tc>
        <w:tc>
          <w:tcPr>
            <w:tcW w:w="1100" w:type="pct"/>
          </w:tcPr>
          <w:p w:rsidR="00042E4A" w:rsidRPr="007B7D97" w:rsidRDefault="00042E4A" w:rsidP="00E2453D">
            <w:pPr>
              <w:jc w:val="center"/>
            </w:pPr>
            <w:r w:rsidRPr="007B7D97">
              <w:t>0,5</w:t>
            </w:r>
          </w:p>
        </w:tc>
        <w:tc>
          <w:tcPr>
            <w:tcW w:w="1039" w:type="pct"/>
          </w:tcPr>
          <w:p w:rsidR="00042E4A" w:rsidRPr="007B7D97" w:rsidRDefault="00042E4A" w:rsidP="00E2453D">
            <w:pPr>
              <w:jc w:val="center"/>
            </w:pPr>
            <w:r w:rsidRPr="007B7D97">
              <w:t>16</w:t>
            </w:r>
          </w:p>
        </w:tc>
      </w:tr>
      <w:tr w:rsidR="00042E4A" w:rsidRPr="007B7D97" w:rsidTr="00E2453D">
        <w:trPr>
          <w:jc w:val="center"/>
        </w:trPr>
        <w:tc>
          <w:tcPr>
            <w:tcW w:w="489" w:type="pct"/>
            <w:vMerge/>
          </w:tcPr>
          <w:p w:rsidR="00042E4A" w:rsidRPr="007B7D97" w:rsidRDefault="00042E4A" w:rsidP="00E2453D"/>
        </w:tc>
        <w:tc>
          <w:tcPr>
            <w:tcW w:w="2372" w:type="pct"/>
          </w:tcPr>
          <w:p w:rsidR="00042E4A" w:rsidRPr="007B7D97" w:rsidRDefault="00042E4A" w:rsidP="00E2453D">
            <w:r w:rsidRPr="007B7D97">
              <w:t>Аппликация</w:t>
            </w:r>
          </w:p>
        </w:tc>
        <w:tc>
          <w:tcPr>
            <w:tcW w:w="1100" w:type="pct"/>
          </w:tcPr>
          <w:p w:rsidR="00042E4A" w:rsidRPr="007B7D97" w:rsidRDefault="00042E4A" w:rsidP="00E2453D">
            <w:pPr>
              <w:jc w:val="center"/>
            </w:pPr>
            <w:r w:rsidRPr="007B7D97">
              <w:t>0,5</w:t>
            </w:r>
          </w:p>
        </w:tc>
        <w:tc>
          <w:tcPr>
            <w:tcW w:w="1039" w:type="pct"/>
          </w:tcPr>
          <w:p w:rsidR="00042E4A" w:rsidRPr="007B7D97" w:rsidRDefault="00042E4A" w:rsidP="00E2453D">
            <w:pPr>
              <w:jc w:val="center"/>
            </w:pPr>
            <w:r w:rsidRPr="007B7D97">
              <w:t>16</w:t>
            </w:r>
          </w:p>
        </w:tc>
      </w:tr>
      <w:tr w:rsidR="00042E4A" w:rsidRPr="007B7D97" w:rsidTr="00E2453D">
        <w:trPr>
          <w:jc w:val="center"/>
        </w:trPr>
        <w:tc>
          <w:tcPr>
            <w:tcW w:w="489" w:type="pct"/>
            <w:vMerge/>
          </w:tcPr>
          <w:p w:rsidR="00042E4A" w:rsidRPr="007B7D97" w:rsidRDefault="00042E4A" w:rsidP="00E2453D"/>
        </w:tc>
        <w:tc>
          <w:tcPr>
            <w:tcW w:w="2372" w:type="pct"/>
          </w:tcPr>
          <w:p w:rsidR="00042E4A" w:rsidRPr="007B7D97" w:rsidRDefault="00042E4A" w:rsidP="00E2453D">
            <w:r w:rsidRPr="007B7D97">
              <w:t>Конструирование</w:t>
            </w:r>
          </w:p>
        </w:tc>
        <w:tc>
          <w:tcPr>
            <w:tcW w:w="1100" w:type="pct"/>
          </w:tcPr>
          <w:p w:rsidR="00042E4A" w:rsidRPr="007B7D97" w:rsidRDefault="00042E4A" w:rsidP="00E2453D">
            <w:pPr>
              <w:jc w:val="center"/>
            </w:pPr>
            <w:r w:rsidRPr="007B7D97">
              <w:t>0,5</w:t>
            </w:r>
          </w:p>
        </w:tc>
        <w:tc>
          <w:tcPr>
            <w:tcW w:w="1039" w:type="pct"/>
          </w:tcPr>
          <w:p w:rsidR="00042E4A" w:rsidRPr="007B7D97" w:rsidRDefault="00042E4A" w:rsidP="00E2453D">
            <w:pPr>
              <w:jc w:val="center"/>
            </w:pPr>
            <w:r w:rsidRPr="007B7D97">
              <w:t>16</w:t>
            </w:r>
          </w:p>
        </w:tc>
      </w:tr>
      <w:tr w:rsidR="00042E4A" w:rsidRPr="007B7D97" w:rsidTr="00E2453D">
        <w:trPr>
          <w:jc w:val="center"/>
        </w:trPr>
        <w:tc>
          <w:tcPr>
            <w:tcW w:w="489" w:type="pct"/>
          </w:tcPr>
          <w:p w:rsidR="00042E4A" w:rsidRPr="007B7D97" w:rsidRDefault="00042E4A" w:rsidP="00E2453D"/>
        </w:tc>
        <w:tc>
          <w:tcPr>
            <w:tcW w:w="2372" w:type="pct"/>
          </w:tcPr>
          <w:p w:rsidR="00042E4A" w:rsidRPr="007B7D97" w:rsidRDefault="00042E4A" w:rsidP="00E2453D">
            <w:pPr>
              <w:rPr>
                <w:b/>
              </w:rPr>
            </w:pPr>
            <w:r w:rsidRPr="007B7D97">
              <w:rPr>
                <w:b/>
              </w:rPr>
              <w:t>Итого:</w:t>
            </w:r>
          </w:p>
        </w:tc>
        <w:tc>
          <w:tcPr>
            <w:tcW w:w="1100" w:type="pct"/>
          </w:tcPr>
          <w:p w:rsidR="00042E4A" w:rsidRPr="007B7D97" w:rsidRDefault="00042E4A" w:rsidP="00E2453D">
            <w:pPr>
              <w:jc w:val="center"/>
              <w:rPr>
                <w:b/>
              </w:rPr>
            </w:pPr>
            <w:r w:rsidRPr="007B7D97">
              <w:rPr>
                <w:b/>
              </w:rPr>
              <w:t>10,5</w:t>
            </w:r>
          </w:p>
        </w:tc>
        <w:tc>
          <w:tcPr>
            <w:tcW w:w="1039" w:type="pct"/>
          </w:tcPr>
          <w:p w:rsidR="00042E4A" w:rsidRPr="007B7D97" w:rsidRDefault="00042E4A" w:rsidP="00E2453D">
            <w:pPr>
              <w:jc w:val="center"/>
              <w:rPr>
                <w:b/>
              </w:rPr>
            </w:pPr>
            <w:r w:rsidRPr="007B7D97">
              <w:rPr>
                <w:b/>
              </w:rPr>
              <w:t>336</w:t>
            </w:r>
          </w:p>
        </w:tc>
      </w:tr>
      <w:tr w:rsidR="00042E4A" w:rsidRPr="007B7D97" w:rsidTr="00E2453D">
        <w:trPr>
          <w:jc w:val="center"/>
        </w:trPr>
        <w:tc>
          <w:tcPr>
            <w:tcW w:w="489" w:type="pct"/>
          </w:tcPr>
          <w:p w:rsidR="00042E4A" w:rsidRPr="007B7D97" w:rsidRDefault="00042E4A" w:rsidP="00E2453D"/>
        </w:tc>
        <w:tc>
          <w:tcPr>
            <w:tcW w:w="2372" w:type="pct"/>
          </w:tcPr>
          <w:p w:rsidR="00042E4A" w:rsidRPr="007B7D97" w:rsidRDefault="00042E4A" w:rsidP="00E2453D"/>
        </w:tc>
        <w:tc>
          <w:tcPr>
            <w:tcW w:w="1100" w:type="pct"/>
          </w:tcPr>
          <w:p w:rsidR="00042E4A" w:rsidRPr="007B7D97" w:rsidRDefault="00042E4A" w:rsidP="00E2453D"/>
        </w:tc>
        <w:tc>
          <w:tcPr>
            <w:tcW w:w="1039" w:type="pct"/>
          </w:tcPr>
          <w:p w:rsidR="00042E4A" w:rsidRPr="007B7D97" w:rsidRDefault="00042E4A" w:rsidP="00E2453D"/>
        </w:tc>
      </w:tr>
    </w:tbl>
    <w:p w:rsidR="00042E4A" w:rsidRDefault="00042E4A" w:rsidP="00042E4A">
      <w:pPr>
        <w:autoSpaceDE w:val="0"/>
        <w:autoSpaceDN w:val="0"/>
        <w:adjustRightInd w:val="0"/>
        <w:ind w:firstLine="709"/>
        <w:jc w:val="both"/>
        <w:rPr>
          <w:szCs w:val="28"/>
        </w:rPr>
      </w:pPr>
    </w:p>
    <w:p w:rsidR="00042E4A" w:rsidRPr="00D45426" w:rsidRDefault="00042E4A" w:rsidP="00042E4A">
      <w:pPr>
        <w:autoSpaceDE w:val="0"/>
        <w:autoSpaceDN w:val="0"/>
        <w:adjustRightInd w:val="0"/>
        <w:ind w:firstLine="709"/>
        <w:jc w:val="both"/>
        <w:rPr>
          <w:szCs w:val="28"/>
        </w:rPr>
      </w:pPr>
      <w:r w:rsidRPr="00D45426">
        <w:rPr>
          <w:szCs w:val="28"/>
        </w:rPr>
        <w:t>Построение образова</w:t>
      </w:r>
      <w:r>
        <w:rPr>
          <w:szCs w:val="28"/>
        </w:rPr>
        <w:t xml:space="preserve">тельного процесса основывается </w:t>
      </w:r>
      <w:r w:rsidRPr="00D45426">
        <w:rPr>
          <w:szCs w:val="28"/>
        </w:rPr>
        <w:t>на адек</w:t>
      </w:r>
      <w:r w:rsidRPr="00D45426">
        <w:rPr>
          <w:szCs w:val="28"/>
        </w:rPr>
        <w:softHyphen/>
        <w:t>ватных возрасту формах работы с детьми. Выбор форм работы осуществля</w:t>
      </w:r>
      <w:r w:rsidRPr="00D45426">
        <w:rPr>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D45426">
        <w:rPr>
          <w:szCs w:val="28"/>
        </w:rPr>
        <w:softHyphen/>
        <w:t>бенностей, специфики дошкольного учреждения, от опыта и творческого подхода педагога.</w:t>
      </w:r>
    </w:p>
    <w:p w:rsidR="00042E4A" w:rsidRPr="00D45426" w:rsidRDefault="00042E4A" w:rsidP="00042E4A">
      <w:pPr>
        <w:ind w:firstLine="709"/>
        <w:jc w:val="both"/>
      </w:pPr>
      <w:r w:rsidRPr="00D45426">
        <w:rPr>
          <w:bCs/>
          <w:iCs/>
          <w:szCs w:val="28"/>
        </w:rPr>
        <w:t xml:space="preserve">В работе с детьми </w:t>
      </w:r>
      <w:r>
        <w:rPr>
          <w:bCs/>
          <w:iCs/>
          <w:szCs w:val="28"/>
        </w:rPr>
        <w:t>среднего</w:t>
      </w:r>
      <w:r w:rsidRPr="00D45426">
        <w:rPr>
          <w:bCs/>
          <w:iCs/>
          <w:szCs w:val="28"/>
        </w:rPr>
        <w:t xml:space="preserve"> дошкольного возраста</w:t>
      </w:r>
      <w:r>
        <w:rPr>
          <w:szCs w:val="28"/>
        </w:rPr>
        <w:t xml:space="preserve"> используются преимущественно </w:t>
      </w:r>
      <w:r w:rsidRPr="00D45426">
        <w:rPr>
          <w:szCs w:val="28"/>
        </w:rPr>
        <w:t>игровые, сюжетные,</w:t>
      </w:r>
      <w:r>
        <w:rPr>
          <w:szCs w:val="28"/>
        </w:rPr>
        <w:t xml:space="preserve"> </w:t>
      </w:r>
      <w:r w:rsidRPr="00D45426">
        <w:rPr>
          <w:szCs w:val="28"/>
        </w:rPr>
        <w:t xml:space="preserve">интегрированные формы образовательной деятельности. Обучение происходит опосредованно, в процессе увлекательной для </w:t>
      </w:r>
      <w:r w:rsidRPr="00D45426">
        <w:t>малышей деятельности.</w:t>
      </w:r>
    </w:p>
    <w:p w:rsidR="00042E4A" w:rsidRPr="00D45426" w:rsidRDefault="00042E4A" w:rsidP="00042E4A">
      <w:pPr>
        <w:widowControl w:val="0"/>
        <w:autoSpaceDE w:val="0"/>
        <w:autoSpaceDN w:val="0"/>
        <w:adjustRightInd w:val="0"/>
        <w:ind w:firstLine="709"/>
        <w:jc w:val="both"/>
        <w:rPr>
          <w:b/>
        </w:rPr>
      </w:pPr>
      <w:r w:rsidRPr="00D45426">
        <w:rPr>
          <w:b/>
        </w:rPr>
        <w:t>Формы организации непосредственно-образовательной деятельности:</w:t>
      </w:r>
      <w:r w:rsidRPr="00D45426">
        <w:t xml:space="preserve"> подгрупповые, фронтальные.</w:t>
      </w:r>
    </w:p>
    <w:p w:rsidR="00042E4A" w:rsidRPr="007B7D97" w:rsidRDefault="00042E4A" w:rsidP="00042E4A">
      <w:pPr>
        <w:ind w:firstLine="709"/>
        <w:jc w:val="both"/>
        <w:rPr>
          <w:color w:val="A04DA3"/>
        </w:rPr>
      </w:pPr>
      <w:r w:rsidRPr="007B7D97">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7B7D97">
        <w:rPr>
          <w:b/>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B7D97">
        <w:rPr>
          <w:color w:val="000000"/>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042E4A" w:rsidRPr="007B7D97" w:rsidRDefault="00042E4A" w:rsidP="00042E4A">
      <w:pPr>
        <w:autoSpaceDE w:val="0"/>
        <w:autoSpaceDN w:val="0"/>
        <w:adjustRightInd w:val="0"/>
        <w:ind w:left="360"/>
        <w:rPr>
          <w:iCs/>
          <w:color w:val="000000"/>
        </w:rPr>
      </w:pPr>
    </w:p>
    <w:p w:rsidR="00042E4A" w:rsidRPr="007B7D97" w:rsidRDefault="00042E4A" w:rsidP="00042E4A">
      <w:pPr>
        <w:widowControl w:val="0"/>
        <w:autoSpaceDE w:val="0"/>
        <w:autoSpaceDN w:val="0"/>
        <w:adjustRightInd w:val="0"/>
        <w:ind w:firstLine="708"/>
        <w:jc w:val="both"/>
        <w:rPr>
          <w:u w:val="single"/>
        </w:rPr>
      </w:pPr>
      <w:r w:rsidRPr="007B7D97">
        <w:rPr>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42E4A" w:rsidRPr="007B7D97" w:rsidRDefault="00042E4A" w:rsidP="00042E4A">
      <w:pPr>
        <w:autoSpaceDE w:val="0"/>
        <w:autoSpaceDN w:val="0"/>
        <w:adjustRightInd w:val="0"/>
        <w:ind w:left="360"/>
      </w:pPr>
      <w:r w:rsidRPr="007B7D97">
        <w:t>в младшей группе (дети четвертого года жизни) -2 часа 45 мин.</w:t>
      </w:r>
    </w:p>
    <w:p w:rsidR="00042E4A" w:rsidRPr="007B7D97" w:rsidRDefault="00042E4A" w:rsidP="00042E4A">
      <w:pPr>
        <w:autoSpaceDE w:val="0"/>
        <w:autoSpaceDN w:val="0"/>
        <w:adjustRightInd w:val="0"/>
        <w:ind w:left="360"/>
      </w:pPr>
    </w:p>
    <w:p w:rsidR="00042E4A" w:rsidRPr="007B7D97" w:rsidRDefault="00042E4A" w:rsidP="00042E4A">
      <w:pPr>
        <w:widowControl w:val="0"/>
        <w:autoSpaceDE w:val="0"/>
        <w:autoSpaceDN w:val="0"/>
        <w:adjustRightInd w:val="0"/>
        <w:ind w:firstLine="708"/>
        <w:jc w:val="both"/>
        <w:rPr>
          <w:u w:val="single"/>
        </w:rPr>
      </w:pPr>
      <w:r w:rsidRPr="007B7D97">
        <w:rPr>
          <w:u w:val="single"/>
        </w:rPr>
        <w:t xml:space="preserve">Продолжительность непрерывной непосредственно образовательной деятельности </w:t>
      </w:r>
    </w:p>
    <w:p w:rsidR="00042E4A" w:rsidRPr="007B7D97" w:rsidRDefault="00042E4A" w:rsidP="00042E4A">
      <w:pPr>
        <w:autoSpaceDE w:val="0"/>
        <w:autoSpaceDN w:val="0"/>
        <w:adjustRightInd w:val="0"/>
        <w:ind w:left="360"/>
      </w:pPr>
      <w:r w:rsidRPr="007B7D97">
        <w:t>для детей 4-го года жизни - не более 15 минут.</w:t>
      </w:r>
    </w:p>
    <w:p w:rsidR="00042E4A" w:rsidRPr="007B7D97" w:rsidRDefault="00042E4A" w:rsidP="00042E4A">
      <w:pPr>
        <w:widowControl w:val="0"/>
        <w:autoSpaceDE w:val="0"/>
        <w:autoSpaceDN w:val="0"/>
        <w:adjustRightInd w:val="0"/>
        <w:ind w:firstLine="708"/>
        <w:jc w:val="both"/>
      </w:pPr>
      <w:r w:rsidRPr="007B7D97">
        <w:rPr>
          <w:u w:val="single"/>
        </w:rPr>
        <w:t>Максимально допустимый объем образовательной нагрузки в первой половине дня</w:t>
      </w:r>
      <w:r w:rsidRPr="007B7D97">
        <w:t xml:space="preserve"> в младшей группе не превышает 30 минут.</w:t>
      </w:r>
    </w:p>
    <w:p w:rsidR="00042E4A" w:rsidRPr="007B7D97" w:rsidRDefault="00042E4A" w:rsidP="00042E4A">
      <w:pPr>
        <w:widowControl w:val="0"/>
        <w:autoSpaceDE w:val="0"/>
        <w:autoSpaceDN w:val="0"/>
        <w:adjustRightInd w:val="0"/>
        <w:jc w:val="both"/>
      </w:pPr>
      <w:r w:rsidRPr="007B7D97">
        <w:t xml:space="preserve">В середине времени, отведенного на непрерывную образовательную деятельность, </w:t>
      </w:r>
      <w:r w:rsidRPr="007B7D97">
        <w:lastRenderedPageBreak/>
        <w:t>проводят физкультминутку. Перерывы между периодами непосредственно образовательной деятельности - не менее 10 минут.</w:t>
      </w:r>
    </w:p>
    <w:p w:rsidR="00042E4A" w:rsidRPr="007B7D97" w:rsidRDefault="00042E4A" w:rsidP="00042E4A">
      <w:pPr>
        <w:widowControl w:val="0"/>
        <w:autoSpaceDE w:val="0"/>
        <w:autoSpaceDN w:val="0"/>
        <w:adjustRightInd w:val="0"/>
        <w:ind w:firstLine="708"/>
        <w:jc w:val="both"/>
      </w:pPr>
      <w:r w:rsidRPr="007B7D97">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42E4A" w:rsidRPr="007B7D97" w:rsidRDefault="00042E4A" w:rsidP="00042E4A">
      <w:pPr>
        <w:widowControl w:val="0"/>
        <w:autoSpaceDE w:val="0"/>
        <w:autoSpaceDN w:val="0"/>
        <w:adjustRightInd w:val="0"/>
        <w:ind w:firstLine="708"/>
        <w:jc w:val="both"/>
      </w:pPr>
      <w:r w:rsidRPr="007B7D97">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w:t>
      </w:r>
      <w:r w:rsidR="00E52E0E">
        <w:t xml:space="preserve">олее высокой работоспособности, </w:t>
      </w:r>
      <w:r w:rsidRPr="007B7D97">
        <w:t>сочетается с физкультурными и музыкальными занятиями.</w:t>
      </w:r>
    </w:p>
    <w:p w:rsidR="00042E4A" w:rsidRPr="007B7D97" w:rsidRDefault="00042E4A" w:rsidP="00042E4A">
      <w:pPr>
        <w:widowControl w:val="0"/>
        <w:autoSpaceDE w:val="0"/>
        <w:autoSpaceDN w:val="0"/>
        <w:adjustRightInd w:val="0"/>
      </w:pPr>
    </w:p>
    <w:p w:rsidR="00E52E0E" w:rsidRPr="00605DF5" w:rsidRDefault="00E52E0E" w:rsidP="00E52E0E">
      <w:pPr>
        <w:jc w:val="center"/>
        <w:rPr>
          <w:b/>
          <w:szCs w:val="28"/>
        </w:rPr>
      </w:pPr>
      <w:r w:rsidRPr="00605DF5">
        <w:rPr>
          <w:b/>
          <w:szCs w:val="28"/>
        </w:rPr>
        <w:t>Режим</w:t>
      </w:r>
      <w:r>
        <w:rPr>
          <w:b/>
          <w:szCs w:val="28"/>
        </w:rPr>
        <w:t xml:space="preserve"> и распорядок</w:t>
      </w:r>
      <w:r w:rsidRPr="00605DF5">
        <w:rPr>
          <w:b/>
          <w:szCs w:val="28"/>
        </w:rPr>
        <w:t xml:space="preserve"> дня</w:t>
      </w:r>
    </w:p>
    <w:p w:rsidR="00E52E0E" w:rsidRPr="00605DF5" w:rsidRDefault="00E52E0E" w:rsidP="00E52E0E">
      <w:pPr>
        <w:ind w:firstLine="709"/>
        <w:jc w:val="both"/>
        <w:rPr>
          <w:szCs w:val="28"/>
        </w:rPr>
      </w:pPr>
      <w:r w:rsidRPr="00605DF5">
        <w:rPr>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52E0E" w:rsidRDefault="00E52E0E" w:rsidP="00E52E0E">
      <w:pPr>
        <w:ind w:firstLine="709"/>
        <w:jc w:val="both"/>
        <w:rPr>
          <w:szCs w:val="28"/>
        </w:rPr>
      </w:pPr>
      <w:r w:rsidRPr="00605DF5">
        <w:rPr>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605DF5">
        <w:rPr>
          <w:b/>
          <w:szCs w:val="28"/>
        </w:rPr>
        <w:t xml:space="preserve"> </w:t>
      </w:r>
    </w:p>
    <w:p w:rsidR="00E52E0E" w:rsidRDefault="00E52E0E" w:rsidP="00E52E0E">
      <w:pPr>
        <w:shd w:val="clear" w:color="auto" w:fill="FFFFFF"/>
        <w:tabs>
          <w:tab w:val="left" w:pos="653"/>
        </w:tabs>
        <w:contextualSpacing/>
        <w:jc w:val="center"/>
        <w:rPr>
          <w:b/>
          <w:bCs/>
        </w:rPr>
      </w:pPr>
    </w:p>
    <w:p w:rsidR="00E52E0E" w:rsidRDefault="00E52E0E" w:rsidP="00E52E0E">
      <w:pPr>
        <w:shd w:val="clear" w:color="auto" w:fill="FFFFFF"/>
        <w:tabs>
          <w:tab w:val="left" w:pos="653"/>
        </w:tabs>
        <w:contextualSpacing/>
        <w:jc w:val="center"/>
        <w:rPr>
          <w:b/>
          <w:bCs/>
        </w:rPr>
      </w:pPr>
      <w:r w:rsidRPr="00260BD6">
        <w:rPr>
          <w:b/>
          <w:bCs/>
        </w:rPr>
        <w:t>Особенности организации режима дня в средне</w:t>
      </w:r>
      <w:r>
        <w:rPr>
          <w:b/>
          <w:bCs/>
        </w:rPr>
        <w:t>й группе № 6 (3-4</w:t>
      </w:r>
      <w:r w:rsidRPr="00260BD6">
        <w:rPr>
          <w:b/>
          <w:bCs/>
        </w:rPr>
        <w:t xml:space="preserve"> лет).</w:t>
      </w:r>
    </w:p>
    <w:p w:rsidR="00E52E0E" w:rsidRDefault="00E52E0E" w:rsidP="00E52E0E">
      <w:pPr>
        <w:shd w:val="clear" w:color="auto" w:fill="FFFFFF"/>
        <w:tabs>
          <w:tab w:val="left" w:pos="653"/>
        </w:tabs>
        <w:contextualSpacing/>
        <w:jc w:val="center"/>
        <w:rPr>
          <w:b/>
          <w:bCs/>
        </w:rPr>
      </w:pPr>
    </w:p>
    <w:tbl>
      <w:tblPr>
        <w:tblpPr w:leftFromText="180" w:rightFromText="180" w:vertAnchor="text" w:tblpY="1"/>
        <w:tblOverlap w:val="neve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8"/>
        <w:gridCol w:w="7938"/>
      </w:tblGrid>
      <w:tr w:rsidR="00E52E0E" w:rsidTr="00E2453D">
        <w:trPr>
          <w:trHeight w:val="558"/>
        </w:trPr>
        <w:tc>
          <w:tcPr>
            <w:tcW w:w="1418" w:type="dxa"/>
          </w:tcPr>
          <w:p w:rsidR="00E52E0E" w:rsidRPr="00F71354" w:rsidRDefault="00E52E0E" w:rsidP="00E2453D">
            <w:pPr>
              <w:jc w:val="center"/>
            </w:pPr>
            <w:r>
              <w:t>7.3</w:t>
            </w:r>
            <w:r w:rsidR="002C180F">
              <w:t>0-8.1</w:t>
            </w:r>
            <w:r w:rsidRPr="00F71354">
              <w:t>0</w:t>
            </w:r>
          </w:p>
        </w:tc>
        <w:tc>
          <w:tcPr>
            <w:tcW w:w="7938" w:type="dxa"/>
          </w:tcPr>
          <w:p w:rsidR="00E52E0E" w:rsidRPr="00F71354" w:rsidRDefault="00E52E0E" w:rsidP="00E52E0E">
            <w:pPr>
              <w:spacing w:line="258" w:lineRule="exact"/>
              <w:ind w:left="122"/>
            </w:pPr>
            <w:r w:rsidRPr="00F71354">
              <w:t xml:space="preserve">Прием </w:t>
            </w:r>
            <w:r>
              <w:t xml:space="preserve">детей  и  утренняя  гимнастика </w:t>
            </w:r>
            <w:r w:rsidRPr="00F71354">
              <w:t>,  самостоятельная</w:t>
            </w:r>
            <w:r>
              <w:t xml:space="preserve"> </w:t>
            </w:r>
            <w:r w:rsidRPr="00F71354">
              <w:t>деятельность</w:t>
            </w:r>
            <w:r>
              <w:t>.</w:t>
            </w:r>
          </w:p>
        </w:tc>
      </w:tr>
      <w:tr w:rsidR="00E52E0E" w:rsidTr="00E2453D">
        <w:trPr>
          <w:trHeight w:val="266"/>
        </w:trPr>
        <w:tc>
          <w:tcPr>
            <w:tcW w:w="1418" w:type="dxa"/>
          </w:tcPr>
          <w:p w:rsidR="00E52E0E" w:rsidRPr="00F71354" w:rsidRDefault="002C180F" w:rsidP="00E2453D">
            <w:pPr>
              <w:jc w:val="center"/>
            </w:pPr>
            <w:r>
              <w:t>8.1</w:t>
            </w:r>
            <w:r w:rsidR="00E52E0E" w:rsidRPr="00F71354">
              <w:t>0</w:t>
            </w:r>
            <w:r>
              <w:t xml:space="preserve"> </w:t>
            </w:r>
            <w:r w:rsidR="00E52E0E" w:rsidRPr="00F71354">
              <w:t>-</w:t>
            </w:r>
            <w:r>
              <w:t xml:space="preserve"> </w:t>
            </w:r>
            <w:r w:rsidR="00E52E0E" w:rsidRPr="00F71354">
              <w:t>8.40</w:t>
            </w:r>
          </w:p>
        </w:tc>
        <w:tc>
          <w:tcPr>
            <w:tcW w:w="7938" w:type="dxa"/>
          </w:tcPr>
          <w:p w:rsidR="00E52E0E" w:rsidRPr="00F71354" w:rsidRDefault="00E52E0E" w:rsidP="00E2453D">
            <w:pPr>
              <w:spacing w:line="264" w:lineRule="exact"/>
              <w:ind w:left="122"/>
            </w:pPr>
            <w:r w:rsidRPr="00F71354">
              <w:t>Подготовка к завтраку, завтрак</w:t>
            </w:r>
            <w:r>
              <w:t>.</w:t>
            </w:r>
          </w:p>
        </w:tc>
      </w:tr>
      <w:tr w:rsidR="00E52E0E" w:rsidTr="00E2453D">
        <w:trPr>
          <w:trHeight w:val="266"/>
        </w:trPr>
        <w:tc>
          <w:tcPr>
            <w:tcW w:w="1418" w:type="dxa"/>
          </w:tcPr>
          <w:p w:rsidR="00E52E0E" w:rsidRPr="00F71354" w:rsidRDefault="00E52E0E" w:rsidP="00E2453D">
            <w:pPr>
              <w:jc w:val="center"/>
            </w:pPr>
            <w:r>
              <w:t>8.40-9.00</w:t>
            </w:r>
          </w:p>
        </w:tc>
        <w:tc>
          <w:tcPr>
            <w:tcW w:w="7938" w:type="dxa"/>
          </w:tcPr>
          <w:p w:rsidR="00E52E0E" w:rsidRPr="00F71354" w:rsidRDefault="00E52E0E" w:rsidP="00E2453D">
            <w:pPr>
              <w:spacing w:line="264" w:lineRule="exact"/>
              <w:ind w:left="122"/>
            </w:pPr>
            <w:r>
              <w:t>Самостоятельная деятельность.</w:t>
            </w:r>
          </w:p>
        </w:tc>
      </w:tr>
      <w:tr w:rsidR="00E52E0E" w:rsidTr="00E2453D">
        <w:trPr>
          <w:trHeight w:val="811"/>
        </w:trPr>
        <w:tc>
          <w:tcPr>
            <w:tcW w:w="1418" w:type="dxa"/>
          </w:tcPr>
          <w:p w:rsidR="00E52E0E" w:rsidRPr="00F71354" w:rsidRDefault="00E52E0E" w:rsidP="00E2453D">
            <w:pPr>
              <w:jc w:val="center"/>
            </w:pPr>
            <w:r>
              <w:t>9.0</w:t>
            </w:r>
            <w:r w:rsidRPr="00F71354">
              <w:t>0-9.40</w:t>
            </w:r>
          </w:p>
        </w:tc>
        <w:tc>
          <w:tcPr>
            <w:tcW w:w="7938" w:type="dxa"/>
          </w:tcPr>
          <w:p w:rsidR="00E52E0E" w:rsidRDefault="00E52E0E" w:rsidP="00E2453D">
            <w:pPr>
              <w:spacing w:line="260" w:lineRule="exact"/>
              <w:ind w:left="122"/>
            </w:pPr>
            <w:r w:rsidRPr="00F71354">
              <w:t>Гимнастика (пальчиковая)</w:t>
            </w:r>
            <w:r>
              <w:t xml:space="preserve">, </w:t>
            </w:r>
            <w:r w:rsidRPr="00F71354">
              <w:t>«Минутки безопасности»</w:t>
            </w:r>
            <w:r>
              <w:t xml:space="preserve">. </w:t>
            </w:r>
          </w:p>
          <w:p w:rsidR="00E52E0E" w:rsidRPr="00F71354" w:rsidRDefault="00E52E0E" w:rsidP="00E2453D">
            <w:pPr>
              <w:spacing w:line="260" w:lineRule="exact"/>
              <w:ind w:left="122"/>
            </w:pPr>
            <w:r w:rsidRPr="00F71354">
              <w:t>Совместная деятельность педагога с детьми: игровая, продуктивная, музыкально-художественная, коммуникативная</w:t>
            </w:r>
            <w:r>
              <w:t>.</w:t>
            </w:r>
          </w:p>
        </w:tc>
      </w:tr>
      <w:tr w:rsidR="00E52E0E" w:rsidTr="00E2453D">
        <w:trPr>
          <w:trHeight w:val="266"/>
        </w:trPr>
        <w:tc>
          <w:tcPr>
            <w:tcW w:w="1418" w:type="dxa"/>
          </w:tcPr>
          <w:p w:rsidR="00E52E0E" w:rsidRPr="00F71354" w:rsidRDefault="00E52E0E" w:rsidP="00E2453D">
            <w:pPr>
              <w:jc w:val="center"/>
            </w:pPr>
            <w:r>
              <w:t>9.40-</w:t>
            </w:r>
            <w:r w:rsidRPr="00F71354">
              <w:t>1</w:t>
            </w:r>
            <w:r>
              <w:t>1..3</w:t>
            </w:r>
            <w:r w:rsidRPr="00F71354">
              <w:t>0</w:t>
            </w:r>
          </w:p>
        </w:tc>
        <w:tc>
          <w:tcPr>
            <w:tcW w:w="7938" w:type="dxa"/>
          </w:tcPr>
          <w:p w:rsidR="00E52E0E" w:rsidRPr="00F71354" w:rsidRDefault="00E52E0E" w:rsidP="00E2453D">
            <w:pPr>
              <w:spacing w:line="264" w:lineRule="exact"/>
              <w:ind w:left="122"/>
            </w:pPr>
            <w:r w:rsidRPr="00F71354">
              <w:t>Подготовка к прогулке. Прогулка</w:t>
            </w:r>
            <w:r>
              <w:t>.</w:t>
            </w:r>
          </w:p>
        </w:tc>
      </w:tr>
      <w:tr w:rsidR="00E52E0E" w:rsidTr="00E2453D">
        <w:trPr>
          <w:trHeight w:val="266"/>
        </w:trPr>
        <w:tc>
          <w:tcPr>
            <w:tcW w:w="1418" w:type="dxa"/>
          </w:tcPr>
          <w:p w:rsidR="00E52E0E" w:rsidRPr="00F71354" w:rsidRDefault="00E52E0E" w:rsidP="00E2453D">
            <w:pPr>
              <w:jc w:val="center"/>
            </w:pPr>
            <w:r>
              <w:t>11.30-12.00</w:t>
            </w:r>
          </w:p>
        </w:tc>
        <w:tc>
          <w:tcPr>
            <w:tcW w:w="7938" w:type="dxa"/>
          </w:tcPr>
          <w:p w:rsidR="00E52E0E" w:rsidRPr="00F71354" w:rsidRDefault="00E52E0E" w:rsidP="00E2453D">
            <w:pPr>
              <w:spacing w:line="264" w:lineRule="exact"/>
              <w:ind w:left="122"/>
            </w:pPr>
            <w:r w:rsidRPr="00F71354">
              <w:t>Возвращение с прогулки. Гигиенические процедуры</w:t>
            </w:r>
            <w:r>
              <w:t>.</w:t>
            </w:r>
          </w:p>
        </w:tc>
      </w:tr>
      <w:tr w:rsidR="00E52E0E" w:rsidTr="00E2453D">
        <w:trPr>
          <w:trHeight w:val="268"/>
        </w:trPr>
        <w:tc>
          <w:tcPr>
            <w:tcW w:w="1418" w:type="dxa"/>
          </w:tcPr>
          <w:p w:rsidR="00E52E0E" w:rsidRPr="00F71354" w:rsidRDefault="00E52E0E" w:rsidP="00E2453D">
            <w:pPr>
              <w:jc w:val="center"/>
            </w:pPr>
            <w:r>
              <w:t>12.00- 12.30</w:t>
            </w:r>
          </w:p>
        </w:tc>
        <w:tc>
          <w:tcPr>
            <w:tcW w:w="7938" w:type="dxa"/>
          </w:tcPr>
          <w:p w:rsidR="00E52E0E" w:rsidRPr="00F71354" w:rsidRDefault="00E52E0E" w:rsidP="00E2453D">
            <w:pPr>
              <w:spacing w:line="264" w:lineRule="exact"/>
              <w:ind w:left="122"/>
            </w:pPr>
            <w:r w:rsidRPr="00F71354">
              <w:t>Обед</w:t>
            </w:r>
          </w:p>
        </w:tc>
      </w:tr>
      <w:tr w:rsidR="00E52E0E" w:rsidTr="00E2453D">
        <w:trPr>
          <w:trHeight w:val="266"/>
        </w:trPr>
        <w:tc>
          <w:tcPr>
            <w:tcW w:w="1418" w:type="dxa"/>
          </w:tcPr>
          <w:p w:rsidR="00E52E0E" w:rsidRDefault="00DF1C66" w:rsidP="00E2453D">
            <w:pPr>
              <w:jc w:val="center"/>
            </w:pPr>
            <w:r>
              <w:rPr>
                <w:iCs/>
              </w:rPr>
              <w:t>12.35</w:t>
            </w:r>
            <w:r w:rsidR="00E52E0E" w:rsidRPr="00037EEE">
              <w:rPr>
                <w:iCs/>
              </w:rPr>
              <w:t>-15.00</w:t>
            </w:r>
          </w:p>
        </w:tc>
        <w:tc>
          <w:tcPr>
            <w:tcW w:w="7938" w:type="dxa"/>
          </w:tcPr>
          <w:p w:rsidR="00E52E0E" w:rsidRPr="00F71354" w:rsidRDefault="00E52E0E" w:rsidP="00E2453D">
            <w:pPr>
              <w:spacing w:line="264" w:lineRule="exact"/>
              <w:ind w:left="122"/>
            </w:pPr>
            <w:r w:rsidRPr="00037EEE">
              <w:rPr>
                <w:iCs/>
              </w:rPr>
              <w:t>Дневной сон</w:t>
            </w:r>
          </w:p>
        </w:tc>
      </w:tr>
      <w:tr w:rsidR="00E52E0E" w:rsidTr="00E2453D">
        <w:trPr>
          <w:trHeight w:val="266"/>
        </w:trPr>
        <w:tc>
          <w:tcPr>
            <w:tcW w:w="1418" w:type="dxa"/>
          </w:tcPr>
          <w:p w:rsidR="00E52E0E" w:rsidRPr="00037EEE" w:rsidRDefault="00E52E0E" w:rsidP="00E2453D">
            <w:pPr>
              <w:jc w:val="center"/>
              <w:rPr>
                <w:iCs/>
              </w:rPr>
            </w:pPr>
            <w:r w:rsidRPr="00037EEE">
              <w:rPr>
                <w:iCs/>
              </w:rPr>
              <w:t>15.00-15.25</w:t>
            </w:r>
          </w:p>
        </w:tc>
        <w:tc>
          <w:tcPr>
            <w:tcW w:w="7938" w:type="dxa"/>
          </w:tcPr>
          <w:p w:rsidR="00E52E0E" w:rsidRPr="00037EEE" w:rsidRDefault="00E52E0E" w:rsidP="00E2453D">
            <w:pPr>
              <w:spacing w:line="264" w:lineRule="exact"/>
              <w:ind w:left="122"/>
              <w:rPr>
                <w:iCs/>
              </w:rPr>
            </w:pPr>
            <w:r w:rsidRPr="00037EEE">
              <w:rPr>
                <w:iCs/>
              </w:rPr>
              <w:t>Постепенный подъем. Гигиенические процедуры. Гимнастика после дневного сна</w:t>
            </w:r>
          </w:p>
        </w:tc>
      </w:tr>
      <w:tr w:rsidR="00E52E0E" w:rsidTr="00E2453D">
        <w:trPr>
          <w:trHeight w:val="266"/>
        </w:trPr>
        <w:tc>
          <w:tcPr>
            <w:tcW w:w="1418" w:type="dxa"/>
          </w:tcPr>
          <w:p w:rsidR="00E52E0E" w:rsidRPr="00037EEE" w:rsidRDefault="00E52E0E" w:rsidP="00E2453D">
            <w:pPr>
              <w:jc w:val="center"/>
              <w:rPr>
                <w:iCs/>
              </w:rPr>
            </w:pPr>
            <w:r w:rsidRPr="00037EEE">
              <w:rPr>
                <w:iCs/>
              </w:rPr>
              <w:t>15.25-15.45</w:t>
            </w:r>
          </w:p>
        </w:tc>
        <w:tc>
          <w:tcPr>
            <w:tcW w:w="7938" w:type="dxa"/>
          </w:tcPr>
          <w:p w:rsidR="00E52E0E" w:rsidRPr="00037EEE" w:rsidRDefault="00E52E0E" w:rsidP="00E2453D">
            <w:pPr>
              <w:spacing w:line="264" w:lineRule="exact"/>
              <w:ind w:left="122"/>
              <w:rPr>
                <w:iCs/>
              </w:rPr>
            </w:pPr>
            <w:r w:rsidRPr="00037EEE">
              <w:rPr>
                <w:iCs/>
              </w:rPr>
              <w:t>Подготовка к полднику, полдник</w:t>
            </w:r>
          </w:p>
        </w:tc>
      </w:tr>
      <w:tr w:rsidR="00E52E0E" w:rsidTr="00E2453D">
        <w:trPr>
          <w:trHeight w:val="266"/>
        </w:trPr>
        <w:tc>
          <w:tcPr>
            <w:tcW w:w="1418" w:type="dxa"/>
          </w:tcPr>
          <w:p w:rsidR="00E52E0E" w:rsidRPr="00037EEE" w:rsidRDefault="00E52E0E" w:rsidP="00E2453D">
            <w:pPr>
              <w:jc w:val="center"/>
              <w:rPr>
                <w:iCs/>
              </w:rPr>
            </w:pPr>
            <w:r w:rsidRPr="00037EEE">
              <w:rPr>
                <w:iCs/>
              </w:rPr>
              <w:t>15.45-16.00</w:t>
            </w:r>
          </w:p>
        </w:tc>
        <w:tc>
          <w:tcPr>
            <w:tcW w:w="7938" w:type="dxa"/>
          </w:tcPr>
          <w:p w:rsidR="00E52E0E" w:rsidRPr="00037EEE" w:rsidRDefault="00E52E0E" w:rsidP="00E2453D">
            <w:pPr>
              <w:spacing w:line="264" w:lineRule="exact"/>
              <w:ind w:left="122"/>
              <w:rPr>
                <w:iCs/>
              </w:rPr>
            </w:pPr>
            <w:r w:rsidRPr="00037EEE">
              <w:rPr>
                <w:iCs/>
              </w:rPr>
              <w:t>Самостоятельная игровая деятельность</w:t>
            </w:r>
          </w:p>
        </w:tc>
      </w:tr>
      <w:tr w:rsidR="00E52E0E" w:rsidTr="00E2453D">
        <w:trPr>
          <w:trHeight w:val="266"/>
        </w:trPr>
        <w:tc>
          <w:tcPr>
            <w:tcW w:w="1418" w:type="dxa"/>
          </w:tcPr>
          <w:p w:rsidR="00E52E0E" w:rsidRPr="00037EEE" w:rsidRDefault="00E52E0E" w:rsidP="00E2453D">
            <w:pPr>
              <w:jc w:val="center"/>
              <w:rPr>
                <w:iCs/>
              </w:rPr>
            </w:pPr>
            <w:r w:rsidRPr="00037EEE">
              <w:rPr>
                <w:iCs/>
              </w:rPr>
              <w:t>16.00-18.00</w:t>
            </w:r>
          </w:p>
        </w:tc>
        <w:tc>
          <w:tcPr>
            <w:tcW w:w="7938" w:type="dxa"/>
          </w:tcPr>
          <w:p w:rsidR="00E52E0E" w:rsidRPr="00037EEE" w:rsidRDefault="00E52E0E" w:rsidP="00E2453D">
            <w:pPr>
              <w:spacing w:line="264" w:lineRule="exact"/>
              <w:ind w:left="122"/>
              <w:rPr>
                <w:iCs/>
              </w:rPr>
            </w:pPr>
            <w:r w:rsidRPr="00037EEE">
              <w:rPr>
                <w:iCs/>
              </w:rPr>
              <w:t>Подготовка к прогулке. Прогулка</w:t>
            </w:r>
          </w:p>
        </w:tc>
      </w:tr>
    </w:tbl>
    <w:p w:rsidR="00E52E0E" w:rsidRPr="00260BD6" w:rsidRDefault="00E52E0E" w:rsidP="00DF1C66">
      <w:pPr>
        <w:shd w:val="clear" w:color="auto" w:fill="FFFFFF"/>
        <w:tabs>
          <w:tab w:val="left" w:pos="653"/>
        </w:tabs>
        <w:contextualSpacing/>
        <w:rPr>
          <w:b/>
          <w:bCs/>
        </w:rPr>
      </w:pPr>
    </w:p>
    <w:p w:rsidR="00DF1C66" w:rsidRPr="00260BD6" w:rsidRDefault="00DF1C66" w:rsidP="00DF1C66">
      <w:pPr>
        <w:shd w:val="clear" w:color="auto" w:fill="FFFFFF"/>
        <w:ind w:firstLine="709"/>
        <w:jc w:val="both"/>
      </w:pPr>
      <w:r w:rsidRPr="00260BD6">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r>
        <w:t xml:space="preserve">. </w:t>
      </w:r>
      <w:r w:rsidRPr="00260BD6">
        <w:t>По действующему СанПиНу для детей в</w:t>
      </w:r>
      <w:r>
        <w:t>озраста от 3 до 4</w:t>
      </w:r>
      <w:r w:rsidRPr="00260BD6">
        <w:t xml:space="preserve"> лет планируют не более 10 занятий в недел</w:t>
      </w:r>
      <w:r>
        <w:t>ю продолжительностью не более 15</w:t>
      </w:r>
      <w:r w:rsidRPr="00260BD6">
        <w:t xml:space="preserve"> минут (2.4.1.2660-10 № 164 20.12.2010 г.).</w:t>
      </w:r>
    </w:p>
    <w:p w:rsidR="00DF1C66" w:rsidRDefault="00DF1C66" w:rsidP="00DF1C66">
      <w:pPr>
        <w:tabs>
          <w:tab w:val="left" w:pos="2798"/>
        </w:tabs>
        <w:ind w:firstLine="709"/>
        <w:jc w:val="both"/>
        <w:rPr>
          <w:b/>
        </w:rPr>
      </w:pPr>
    </w:p>
    <w:p w:rsidR="00DF1C66" w:rsidRDefault="00DF1C66" w:rsidP="00DF1C66">
      <w:pPr>
        <w:tabs>
          <w:tab w:val="left" w:pos="2798"/>
        </w:tabs>
        <w:ind w:firstLine="709"/>
        <w:jc w:val="both"/>
        <w:rPr>
          <w:b/>
        </w:rPr>
      </w:pPr>
      <w:r w:rsidRPr="00A362EC">
        <w:rPr>
          <w:b/>
        </w:rPr>
        <w:t>Расписание НОД по реализации Образовательной программы МБДОУ «Детский сад №10» на 201</w:t>
      </w:r>
      <w:r>
        <w:rPr>
          <w:b/>
        </w:rPr>
        <w:t>7</w:t>
      </w:r>
      <w:r w:rsidRPr="00A362EC">
        <w:rPr>
          <w:b/>
        </w:rPr>
        <w:t>-201</w:t>
      </w:r>
      <w:r>
        <w:rPr>
          <w:b/>
        </w:rPr>
        <w:t>8</w:t>
      </w:r>
      <w:r w:rsidRPr="00A362EC">
        <w:rPr>
          <w:b/>
        </w:rPr>
        <w:t xml:space="preserve"> уч.год</w:t>
      </w:r>
      <w:r>
        <w:rPr>
          <w:b/>
        </w:rPr>
        <w:t>.</w:t>
      </w:r>
    </w:p>
    <w:p w:rsidR="00DF1C66" w:rsidRPr="00A362EC" w:rsidRDefault="00DF1C66" w:rsidP="00DF1C66">
      <w:pPr>
        <w:tabs>
          <w:tab w:val="left" w:pos="2798"/>
        </w:tabs>
        <w:ind w:firstLine="709"/>
        <w:jc w:val="both"/>
        <w:rPr>
          <w:b/>
        </w:rPr>
      </w:pPr>
    </w:p>
    <w:tbl>
      <w:tblPr>
        <w:tblW w:w="4917" w:type="pct"/>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7809"/>
      </w:tblGrid>
      <w:tr w:rsidR="00DF1C66" w:rsidRPr="00A362EC" w:rsidTr="00E2453D">
        <w:trPr>
          <w:jc w:val="center"/>
        </w:trPr>
        <w:tc>
          <w:tcPr>
            <w:tcW w:w="851" w:type="pct"/>
            <w:shd w:val="clear" w:color="auto" w:fill="auto"/>
          </w:tcPr>
          <w:p w:rsidR="00DF1C66" w:rsidRPr="00A362EC" w:rsidRDefault="00DF1C66" w:rsidP="00E2453D">
            <w:pPr>
              <w:jc w:val="both"/>
            </w:pPr>
          </w:p>
        </w:tc>
        <w:tc>
          <w:tcPr>
            <w:tcW w:w="4149" w:type="pct"/>
            <w:shd w:val="clear" w:color="auto" w:fill="auto"/>
          </w:tcPr>
          <w:p w:rsidR="00DF1C66" w:rsidRPr="00DF1C66" w:rsidRDefault="00DF1C66" w:rsidP="00DF1C66">
            <w:pPr>
              <w:jc w:val="both"/>
              <w:rPr>
                <w:highlight w:val="yellow"/>
              </w:rPr>
            </w:pPr>
            <w:r w:rsidRPr="00230D08">
              <w:t xml:space="preserve">гр.6 младшая </w:t>
            </w:r>
          </w:p>
        </w:tc>
      </w:tr>
      <w:tr w:rsidR="00DF1C66" w:rsidRPr="00A362EC" w:rsidTr="00E2453D">
        <w:trPr>
          <w:jc w:val="center"/>
        </w:trPr>
        <w:tc>
          <w:tcPr>
            <w:tcW w:w="851" w:type="pct"/>
            <w:shd w:val="clear" w:color="auto" w:fill="auto"/>
          </w:tcPr>
          <w:p w:rsidR="00DF1C66" w:rsidRPr="00A362EC" w:rsidRDefault="00DF1C66" w:rsidP="00E2453D">
            <w:pPr>
              <w:jc w:val="both"/>
            </w:pPr>
            <w:r w:rsidRPr="00A362EC">
              <w:t>п</w:t>
            </w:r>
            <w:r>
              <w:t>о</w:t>
            </w:r>
            <w:r w:rsidRPr="00A362EC">
              <w:t>недельник</w:t>
            </w:r>
          </w:p>
        </w:tc>
        <w:tc>
          <w:tcPr>
            <w:tcW w:w="4149" w:type="pct"/>
            <w:shd w:val="clear" w:color="auto" w:fill="auto"/>
          </w:tcPr>
          <w:p w:rsidR="00DF1C66" w:rsidRPr="00230D08" w:rsidRDefault="00DF1C66" w:rsidP="00E2453D">
            <w:pPr>
              <w:jc w:val="both"/>
            </w:pPr>
            <w:r w:rsidRPr="00230D08">
              <w:t>Коммуникативная деятельность</w:t>
            </w:r>
          </w:p>
          <w:p w:rsidR="00DF1C66" w:rsidRPr="00DF1C66" w:rsidRDefault="00230D08" w:rsidP="00E2453D">
            <w:pPr>
              <w:jc w:val="both"/>
              <w:rPr>
                <w:highlight w:val="yellow"/>
              </w:rPr>
            </w:pPr>
            <w:r w:rsidRPr="00230D08">
              <w:t>15: 30 музыкальная деятельность</w:t>
            </w:r>
          </w:p>
        </w:tc>
      </w:tr>
      <w:tr w:rsidR="00DF1C66" w:rsidRPr="00A362EC" w:rsidTr="00E2453D">
        <w:trPr>
          <w:jc w:val="center"/>
        </w:trPr>
        <w:tc>
          <w:tcPr>
            <w:tcW w:w="851" w:type="pct"/>
            <w:shd w:val="clear" w:color="auto" w:fill="auto"/>
          </w:tcPr>
          <w:p w:rsidR="00DF1C66" w:rsidRPr="00A362EC" w:rsidRDefault="00DF1C66" w:rsidP="00E2453D">
            <w:pPr>
              <w:jc w:val="both"/>
            </w:pPr>
            <w:r w:rsidRPr="00A362EC">
              <w:lastRenderedPageBreak/>
              <w:t>вторник</w:t>
            </w:r>
          </w:p>
        </w:tc>
        <w:tc>
          <w:tcPr>
            <w:tcW w:w="4149" w:type="pct"/>
            <w:shd w:val="clear" w:color="auto" w:fill="auto"/>
          </w:tcPr>
          <w:p w:rsidR="00230D08" w:rsidRPr="00230D08" w:rsidRDefault="00230D08" w:rsidP="00E2453D">
            <w:pPr>
              <w:jc w:val="both"/>
            </w:pPr>
            <w:r w:rsidRPr="00230D08">
              <w:t>9:10 двигательная деятельность</w:t>
            </w:r>
          </w:p>
          <w:p w:rsidR="00230D08" w:rsidRPr="00230D08" w:rsidRDefault="00230D08" w:rsidP="00E2453D">
            <w:pPr>
              <w:jc w:val="both"/>
            </w:pPr>
            <w:r w:rsidRPr="00230D08">
              <w:t>Познавательная деятельность</w:t>
            </w:r>
          </w:p>
          <w:p w:rsidR="00DF1C66" w:rsidRPr="00DF1C66" w:rsidRDefault="00DF1C66" w:rsidP="00E2453D">
            <w:pPr>
              <w:jc w:val="both"/>
              <w:rPr>
                <w:highlight w:val="yellow"/>
              </w:rPr>
            </w:pPr>
          </w:p>
        </w:tc>
      </w:tr>
      <w:tr w:rsidR="00DF1C66" w:rsidRPr="00A362EC" w:rsidTr="00E2453D">
        <w:trPr>
          <w:jc w:val="center"/>
        </w:trPr>
        <w:tc>
          <w:tcPr>
            <w:tcW w:w="851" w:type="pct"/>
            <w:shd w:val="clear" w:color="auto" w:fill="auto"/>
          </w:tcPr>
          <w:p w:rsidR="00DF1C66" w:rsidRPr="00A362EC" w:rsidRDefault="00230D08" w:rsidP="00E2453D">
            <w:pPr>
              <w:jc w:val="both"/>
            </w:pPr>
            <w:r w:rsidRPr="00A362EC">
              <w:t>С</w:t>
            </w:r>
            <w:r w:rsidR="00DF1C66" w:rsidRPr="00A362EC">
              <w:t>реда</w:t>
            </w:r>
          </w:p>
        </w:tc>
        <w:tc>
          <w:tcPr>
            <w:tcW w:w="4149" w:type="pct"/>
            <w:shd w:val="clear" w:color="auto" w:fill="auto"/>
          </w:tcPr>
          <w:p w:rsidR="00DF1C66" w:rsidRPr="00230D08" w:rsidRDefault="00DF1C66" w:rsidP="00E2453D">
            <w:pPr>
              <w:jc w:val="both"/>
            </w:pPr>
            <w:r w:rsidRPr="00230D08">
              <w:t>Познавательно-исследовательская деятельность</w:t>
            </w:r>
          </w:p>
          <w:p w:rsidR="00DF1C66" w:rsidRPr="00DF1C66" w:rsidRDefault="00230D08" w:rsidP="00E2453D">
            <w:pPr>
              <w:jc w:val="both"/>
              <w:rPr>
                <w:highlight w:val="yellow"/>
              </w:rPr>
            </w:pPr>
            <w:r w:rsidRPr="00230D08">
              <w:t>Культурные проактика(2п.д)- 1 раз 2 недели</w:t>
            </w:r>
          </w:p>
        </w:tc>
      </w:tr>
      <w:tr w:rsidR="00DF1C66" w:rsidRPr="00A362EC" w:rsidTr="00E2453D">
        <w:trPr>
          <w:jc w:val="center"/>
        </w:trPr>
        <w:tc>
          <w:tcPr>
            <w:tcW w:w="851" w:type="pct"/>
            <w:shd w:val="clear" w:color="auto" w:fill="auto"/>
          </w:tcPr>
          <w:p w:rsidR="00DF1C66" w:rsidRPr="00A362EC" w:rsidRDefault="00230D08" w:rsidP="00E2453D">
            <w:pPr>
              <w:jc w:val="both"/>
            </w:pPr>
            <w:r w:rsidRPr="00A362EC">
              <w:t>Ч</w:t>
            </w:r>
            <w:r w:rsidR="00DF1C66" w:rsidRPr="00A362EC">
              <w:t>етверг</w:t>
            </w:r>
          </w:p>
        </w:tc>
        <w:tc>
          <w:tcPr>
            <w:tcW w:w="4149" w:type="pct"/>
            <w:shd w:val="clear" w:color="auto" w:fill="auto"/>
          </w:tcPr>
          <w:p w:rsidR="00420EEF" w:rsidRPr="00420EEF" w:rsidRDefault="00420EEF" w:rsidP="00420EEF">
            <w:pPr>
              <w:jc w:val="both"/>
            </w:pPr>
            <w:r w:rsidRPr="00420EEF">
              <w:t>9.00 Музыкальная деятельность</w:t>
            </w:r>
          </w:p>
          <w:p w:rsidR="00DF1C66" w:rsidRPr="00DF1C66" w:rsidRDefault="00420EEF" w:rsidP="00E2453D">
            <w:pPr>
              <w:jc w:val="both"/>
              <w:rPr>
                <w:highlight w:val="yellow"/>
              </w:rPr>
            </w:pPr>
            <w:r w:rsidRPr="00230D08">
              <w:t>Познавательная деятельность</w:t>
            </w:r>
          </w:p>
          <w:p w:rsidR="00DF1C66" w:rsidRPr="00DF1C66" w:rsidRDefault="00DF1C66" w:rsidP="00E2453D">
            <w:pPr>
              <w:jc w:val="both"/>
              <w:rPr>
                <w:highlight w:val="yellow"/>
              </w:rPr>
            </w:pPr>
            <w:r w:rsidRPr="00420EEF">
              <w:t>Изобразительная деятельность</w:t>
            </w:r>
            <w:r w:rsidR="00420EEF" w:rsidRPr="00420EEF">
              <w:t xml:space="preserve"> (2 п.д)</w:t>
            </w:r>
          </w:p>
        </w:tc>
      </w:tr>
      <w:tr w:rsidR="00DF1C66" w:rsidRPr="00A362EC" w:rsidTr="00E2453D">
        <w:trPr>
          <w:jc w:val="center"/>
        </w:trPr>
        <w:tc>
          <w:tcPr>
            <w:tcW w:w="851" w:type="pct"/>
            <w:shd w:val="clear" w:color="auto" w:fill="auto"/>
          </w:tcPr>
          <w:p w:rsidR="00DF1C66" w:rsidRPr="00A362EC" w:rsidRDefault="00DF1C66" w:rsidP="00E2453D">
            <w:pPr>
              <w:jc w:val="both"/>
            </w:pPr>
            <w:r w:rsidRPr="00A362EC">
              <w:t>пятница</w:t>
            </w:r>
          </w:p>
        </w:tc>
        <w:tc>
          <w:tcPr>
            <w:tcW w:w="4149" w:type="pct"/>
            <w:shd w:val="clear" w:color="auto" w:fill="auto"/>
          </w:tcPr>
          <w:p w:rsidR="00420EEF" w:rsidRPr="00230D08" w:rsidRDefault="00420EEF" w:rsidP="00420EEF">
            <w:pPr>
              <w:jc w:val="both"/>
            </w:pPr>
            <w:r w:rsidRPr="00230D08">
              <w:t>9:10 двигательная деятельность</w:t>
            </w:r>
          </w:p>
          <w:p w:rsidR="00DF1C66" w:rsidRPr="00DF1C66" w:rsidRDefault="00DF1C66" w:rsidP="00E2453D">
            <w:pPr>
              <w:jc w:val="both"/>
              <w:rPr>
                <w:highlight w:val="yellow"/>
              </w:rPr>
            </w:pPr>
            <w:r w:rsidRPr="00420EEF">
              <w:t>Изобразительная деятельность</w:t>
            </w:r>
          </w:p>
        </w:tc>
      </w:tr>
    </w:tbl>
    <w:p w:rsidR="00DF1C66" w:rsidRDefault="00DF1C66" w:rsidP="00DF1C66">
      <w:pPr>
        <w:widowControl w:val="0"/>
        <w:autoSpaceDE w:val="0"/>
        <w:autoSpaceDN w:val="0"/>
        <w:adjustRightInd w:val="0"/>
        <w:ind w:firstLine="709"/>
        <w:jc w:val="both"/>
        <w:rPr>
          <w:b/>
        </w:rPr>
      </w:pPr>
    </w:p>
    <w:p w:rsidR="00DF1C66" w:rsidRPr="00A362EC" w:rsidRDefault="00DF1C66" w:rsidP="00DF1C66">
      <w:pPr>
        <w:widowControl w:val="0"/>
        <w:autoSpaceDE w:val="0"/>
        <w:autoSpaceDN w:val="0"/>
        <w:adjustRightInd w:val="0"/>
        <w:ind w:firstLine="709"/>
        <w:jc w:val="both"/>
        <w:rPr>
          <w:b/>
        </w:rPr>
      </w:pPr>
      <w:r w:rsidRPr="00A362EC">
        <w:rPr>
          <w:b/>
        </w:rPr>
        <w:t>Модель организации воспитательно - образовательного процесса на день</w:t>
      </w:r>
    </w:p>
    <w:p w:rsidR="00DF1C66" w:rsidRPr="00A362EC" w:rsidRDefault="00DF1C66" w:rsidP="00DF1C66">
      <w:pPr>
        <w:autoSpaceDE w:val="0"/>
        <w:autoSpaceDN w:val="0"/>
        <w:adjustRightInd w:val="0"/>
        <w:ind w:firstLine="709"/>
        <w:jc w:val="both"/>
      </w:pPr>
      <w:r w:rsidRPr="00A362EC">
        <w:t>Воспитательно-образовательный процесс условно подраз</w:t>
      </w:r>
      <w:r w:rsidRPr="00A362EC">
        <w:softHyphen/>
        <w:t>делен на:</w:t>
      </w:r>
    </w:p>
    <w:p w:rsidR="00DF1C66" w:rsidRPr="00A362EC" w:rsidRDefault="00DF1C66" w:rsidP="006C3270">
      <w:pPr>
        <w:widowControl w:val="0"/>
        <w:numPr>
          <w:ilvl w:val="0"/>
          <w:numId w:val="54"/>
        </w:numPr>
        <w:tabs>
          <w:tab w:val="left" w:pos="993"/>
        </w:tabs>
        <w:autoSpaceDE w:val="0"/>
        <w:autoSpaceDN w:val="0"/>
        <w:adjustRightInd w:val="0"/>
        <w:ind w:left="0" w:firstLine="709"/>
        <w:jc w:val="both"/>
      </w:pPr>
      <w:r w:rsidRPr="00A362EC">
        <w:t>совместную деятельность с детьми: образовательную деятельность, осуществляемую в процессе организа</w:t>
      </w:r>
      <w:r w:rsidRPr="00A362EC">
        <w:softHyphen/>
        <w:t>ции различных видов детской деятельности;</w:t>
      </w:r>
    </w:p>
    <w:p w:rsidR="00DF1C66" w:rsidRPr="00A362EC" w:rsidRDefault="00DF1C66" w:rsidP="006C3270">
      <w:pPr>
        <w:widowControl w:val="0"/>
        <w:numPr>
          <w:ilvl w:val="0"/>
          <w:numId w:val="54"/>
        </w:numPr>
        <w:tabs>
          <w:tab w:val="left" w:pos="518"/>
          <w:tab w:val="left" w:pos="993"/>
        </w:tabs>
        <w:autoSpaceDE w:val="0"/>
        <w:autoSpaceDN w:val="0"/>
        <w:adjustRightInd w:val="0"/>
        <w:ind w:left="0" w:firstLine="709"/>
        <w:jc w:val="both"/>
      </w:pPr>
      <w:r w:rsidRPr="00A362EC">
        <w:t>образовательную деятельность, осуществляемую в ходе режимных моментов;</w:t>
      </w:r>
    </w:p>
    <w:p w:rsidR="00DF1C66" w:rsidRPr="00A362EC" w:rsidRDefault="00DF1C66" w:rsidP="006C3270">
      <w:pPr>
        <w:widowControl w:val="0"/>
        <w:numPr>
          <w:ilvl w:val="0"/>
          <w:numId w:val="54"/>
        </w:numPr>
        <w:tabs>
          <w:tab w:val="left" w:pos="518"/>
          <w:tab w:val="left" w:pos="993"/>
        </w:tabs>
        <w:autoSpaceDE w:val="0"/>
        <w:autoSpaceDN w:val="0"/>
        <w:adjustRightInd w:val="0"/>
        <w:ind w:left="0" w:firstLine="709"/>
        <w:jc w:val="both"/>
      </w:pPr>
      <w:r w:rsidRPr="00A362EC">
        <w:t>самостоятельную деятельность детей;</w:t>
      </w:r>
    </w:p>
    <w:p w:rsidR="00DF1C66" w:rsidRDefault="00DF1C66" w:rsidP="006C3270">
      <w:pPr>
        <w:widowControl w:val="0"/>
        <w:numPr>
          <w:ilvl w:val="0"/>
          <w:numId w:val="54"/>
        </w:numPr>
        <w:tabs>
          <w:tab w:val="left" w:pos="993"/>
        </w:tabs>
        <w:autoSpaceDE w:val="0"/>
        <w:autoSpaceDN w:val="0"/>
        <w:adjustRightInd w:val="0"/>
        <w:ind w:left="0" w:firstLine="709"/>
        <w:jc w:val="both"/>
        <w:rPr>
          <w:b/>
        </w:rPr>
      </w:pPr>
      <w:r w:rsidRPr="00A362EC">
        <w:t>взаимодействие с семьями детей по реализации основной обра</w:t>
      </w:r>
      <w:r w:rsidRPr="00A362EC">
        <w:softHyphen/>
        <w:t>зовательной программы дошкольного образования</w:t>
      </w:r>
      <w:r>
        <w:t>.</w:t>
      </w:r>
      <w:r w:rsidRPr="00A362EC">
        <w:rPr>
          <w:b/>
        </w:rPr>
        <w:t xml:space="preserve"> </w:t>
      </w:r>
    </w:p>
    <w:p w:rsidR="00DF1C66" w:rsidRDefault="00DF1C66" w:rsidP="00DF1C66">
      <w:pPr>
        <w:widowControl w:val="0"/>
        <w:autoSpaceDE w:val="0"/>
        <w:autoSpaceDN w:val="0"/>
        <w:adjustRightInd w:val="0"/>
        <w:ind w:firstLine="709"/>
        <w:jc w:val="center"/>
        <w:rPr>
          <w:b/>
        </w:rPr>
      </w:pPr>
    </w:p>
    <w:p w:rsidR="00DF1C66" w:rsidRPr="00A362EC" w:rsidRDefault="00DF1C66" w:rsidP="00DF1C66">
      <w:pPr>
        <w:widowControl w:val="0"/>
        <w:autoSpaceDE w:val="0"/>
        <w:autoSpaceDN w:val="0"/>
        <w:adjustRightInd w:val="0"/>
        <w:ind w:firstLine="709"/>
        <w:jc w:val="center"/>
        <w:rPr>
          <w:b/>
        </w:rPr>
      </w:pPr>
      <w:r w:rsidRPr="00A362EC">
        <w:rPr>
          <w:b/>
        </w:rPr>
        <w:t>Модель организации деятельности взрослых и детей в ДОУ</w:t>
      </w:r>
    </w:p>
    <w:tbl>
      <w:tblPr>
        <w:tblW w:w="9284"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8"/>
        <w:gridCol w:w="2268"/>
        <w:gridCol w:w="1948"/>
      </w:tblGrid>
      <w:tr w:rsidR="00DF1C66" w:rsidRPr="00A362EC" w:rsidTr="00E2453D">
        <w:trPr>
          <w:jc w:val="center"/>
        </w:trPr>
        <w:tc>
          <w:tcPr>
            <w:tcW w:w="5068" w:type="dxa"/>
            <w:shd w:val="clear" w:color="auto" w:fill="auto"/>
          </w:tcPr>
          <w:p w:rsidR="00DF1C66" w:rsidRPr="00A362EC" w:rsidRDefault="00DF1C66" w:rsidP="00E2453D">
            <w:pPr>
              <w:widowControl w:val="0"/>
              <w:autoSpaceDE w:val="0"/>
              <w:autoSpaceDN w:val="0"/>
              <w:adjustRightInd w:val="0"/>
              <w:jc w:val="both"/>
            </w:pPr>
            <w:r w:rsidRPr="00A362EC">
              <w:t>Совместная деятельность</w:t>
            </w:r>
          </w:p>
          <w:p w:rsidR="00DF1C66" w:rsidRPr="00A362EC" w:rsidRDefault="00DF1C66" w:rsidP="00E2453D">
            <w:pPr>
              <w:widowControl w:val="0"/>
              <w:autoSpaceDE w:val="0"/>
              <w:autoSpaceDN w:val="0"/>
              <w:adjustRightInd w:val="0"/>
              <w:jc w:val="both"/>
            </w:pPr>
            <w:r w:rsidRPr="00A362EC">
              <w:t xml:space="preserve"> взрослого и детей </w:t>
            </w:r>
          </w:p>
        </w:tc>
        <w:tc>
          <w:tcPr>
            <w:tcW w:w="2268" w:type="dxa"/>
            <w:shd w:val="clear" w:color="auto" w:fill="auto"/>
          </w:tcPr>
          <w:p w:rsidR="00DF1C66" w:rsidRPr="00A362EC" w:rsidRDefault="00DF1C66" w:rsidP="00E2453D">
            <w:pPr>
              <w:widowControl w:val="0"/>
              <w:autoSpaceDE w:val="0"/>
              <w:autoSpaceDN w:val="0"/>
              <w:adjustRightInd w:val="0"/>
              <w:jc w:val="both"/>
            </w:pPr>
            <w:r w:rsidRPr="00A362EC">
              <w:t>Самостоятельная деятельность детей</w:t>
            </w:r>
          </w:p>
        </w:tc>
        <w:tc>
          <w:tcPr>
            <w:tcW w:w="1948" w:type="dxa"/>
            <w:shd w:val="clear" w:color="auto" w:fill="auto"/>
          </w:tcPr>
          <w:p w:rsidR="00DF1C66" w:rsidRPr="00A362EC" w:rsidRDefault="00DF1C66" w:rsidP="00E2453D">
            <w:pPr>
              <w:widowControl w:val="0"/>
              <w:autoSpaceDE w:val="0"/>
              <w:autoSpaceDN w:val="0"/>
              <w:adjustRightInd w:val="0"/>
              <w:jc w:val="both"/>
            </w:pPr>
            <w:r w:rsidRPr="00A362EC">
              <w:t xml:space="preserve">Взаимодействие </w:t>
            </w:r>
          </w:p>
          <w:p w:rsidR="00DF1C66" w:rsidRPr="00A362EC" w:rsidRDefault="00DF1C66" w:rsidP="00E2453D">
            <w:pPr>
              <w:widowControl w:val="0"/>
              <w:autoSpaceDE w:val="0"/>
              <w:autoSpaceDN w:val="0"/>
              <w:adjustRightInd w:val="0"/>
              <w:jc w:val="both"/>
            </w:pPr>
            <w:r w:rsidRPr="00A362EC">
              <w:t>с семьями</w:t>
            </w:r>
          </w:p>
        </w:tc>
      </w:tr>
      <w:tr w:rsidR="00DF1C66" w:rsidRPr="00A362EC" w:rsidTr="00E2453D">
        <w:trPr>
          <w:jc w:val="center"/>
        </w:trPr>
        <w:tc>
          <w:tcPr>
            <w:tcW w:w="5068" w:type="dxa"/>
            <w:shd w:val="clear" w:color="auto" w:fill="auto"/>
          </w:tcPr>
          <w:p w:rsidR="00DF1C66" w:rsidRPr="00A362EC" w:rsidRDefault="00DF1C66" w:rsidP="00E2453D">
            <w:pPr>
              <w:widowControl w:val="0"/>
              <w:autoSpaceDE w:val="0"/>
              <w:autoSpaceDN w:val="0"/>
              <w:adjustRightInd w:val="0"/>
              <w:jc w:val="both"/>
            </w:pPr>
            <w:r w:rsidRPr="00A362EC">
              <w:t>Двигательные подвижные дидактические игры, подвижные игры с правилами, игровые упражнения, соревнования.</w:t>
            </w:r>
          </w:p>
          <w:p w:rsidR="00DF1C66" w:rsidRPr="00A362EC" w:rsidRDefault="00DF1C66" w:rsidP="00E2453D">
            <w:pPr>
              <w:widowControl w:val="0"/>
              <w:autoSpaceDE w:val="0"/>
              <w:autoSpaceDN w:val="0"/>
              <w:adjustRightInd w:val="0"/>
              <w:jc w:val="both"/>
            </w:pPr>
            <w:r w:rsidRPr="00A362EC">
              <w:t>Игровая: сюжетные игры, игры с правилами.</w:t>
            </w:r>
          </w:p>
          <w:p w:rsidR="00DF1C66" w:rsidRPr="00A362EC" w:rsidRDefault="00DF1C66" w:rsidP="00E2453D">
            <w:pPr>
              <w:widowControl w:val="0"/>
              <w:autoSpaceDE w:val="0"/>
              <w:autoSpaceDN w:val="0"/>
              <w:adjustRightInd w:val="0"/>
              <w:jc w:val="both"/>
            </w:pPr>
            <w:r w:rsidRPr="00A362EC">
              <w:t>Продуктивная мастерская по изготовлению продуктов детского творчества, реализация проектов</w:t>
            </w:r>
            <w:r>
              <w:t>.</w:t>
            </w:r>
          </w:p>
          <w:p w:rsidR="00DF1C66" w:rsidRPr="00A362EC" w:rsidRDefault="00DF1C66" w:rsidP="00E2453D">
            <w:pPr>
              <w:widowControl w:val="0"/>
              <w:autoSpaceDE w:val="0"/>
              <w:autoSpaceDN w:val="0"/>
              <w:adjustRightInd w:val="0"/>
              <w:jc w:val="both"/>
            </w:pPr>
            <w:r w:rsidRPr="00A362EC">
              <w:t>Коммуникативная беседа, ситуативный разговор, речевая ситуация, составление и отгадывание загадок, сюжетные игры, игры с правилами.</w:t>
            </w:r>
          </w:p>
          <w:p w:rsidR="00DF1C66" w:rsidRPr="00A362EC" w:rsidRDefault="00DF1C66" w:rsidP="00E2453D">
            <w:pPr>
              <w:widowControl w:val="0"/>
              <w:autoSpaceDE w:val="0"/>
              <w:autoSpaceDN w:val="0"/>
              <w:adjustRightInd w:val="0"/>
              <w:jc w:val="both"/>
            </w:pPr>
            <w:r w:rsidRPr="00A362EC">
              <w:t>Трудовая: совместные действия, дежурство, поручение, задание, реализация проекта.</w:t>
            </w:r>
          </w:p>
          <w:p w:rsidR="00DF1C66" w:rsidRPr="00A362EC" w:rsidRDefault="00DF1C66" w:rsidP="00E2453D">
            <w:pPr>
              <w:widowControl w:val="0"/>
              <w:autoSpaceDE w:val="0"/>
              <w:autoSpaceDN w:val="0"/>
              <w:adjustRightInd w:val="0"/>
              <w:jc w:val="both"/>
            </w:pPr>
            <w:r w:rsidRPr="00A362EC">
              <w:t xml:space="preserve">Познавательно-исследовательская: </w:t>
            </w:r>
            <w:r>
              <w:t>н</w:t>
            </w:r>
            <w:r w:rsidRPr="00A362EC">
              <w:t>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DF1C66" w:rsidRPr="00A362EC" w:rsidRDefault="00DF1C66" w:rsidP="00E2453D">
            <w:pPr>
              <w:widowControl w:val="0"/>
              <w:autoSpaceDE w:val="0"/>
              <w:autoSpaceDN w:val="0"/>
              <w:adjustRightInd w:val="0"/>
              <w:ind w:left="-8"/>
              <w:jc w:val="both"/>
            </w:pPr>
            <w:r w:rsidRPr="00A362EC">
              <w:t>Музыкально-художественная: слушание, исполнение, импровизация, экспериментирование, подвижные игры</w:t>
            </w:r>
            <w:r>
              <w:t>.</w:t>
            </w:r>
          </w:p>
          <w:p w:rsidR="00DF1C66" w:rsidRPr="00A362EC" w:rsidRDefault="00DF1C66" w:rsidP="00E2453D">
            <w:pPr>
              <w:widowControl w:val="0"/>
              <w:autoSpaceDE w:val="0"/>
              <w:autoSpaceDN w:val="0"/>
              <w:adjustRightInd w:val="0"/>
              <w:ind w:left="-8"/>
              <w:jc w:val="both"/>
            </w:pPr>
            <w:r w:rsidRPr="00A362EC">
              <w:t>Чтение художественной литературы: чтение, обсуждение, разучивание</w:t>
            </w:r>
          </w:p>
        </w:tc>
        <w:tc>
          <w:tcPr>
            <w:tcW w:w="2268" w:type="dxa"/>
            <w:shd w:val="clear" w:color="auto" w:fill="auto"/>
          </w:tcPr>
          <w:p w:rsidR="00DF1C66" w:rsidRPr="00A362EC" w:rsidRDefault="00DF1C66" w:rsidP="00E2453D">
            <w:pPr>
              <w:widowControl w:val="0"/>
              <w:autoSpaceDE w:val="0"/>
              <w:autoSpaceDN w:val="0"/>
              <w:adjustRightInd w:val="0"/>
              <w:ind w:left="35"/>
              <w:jc w:val="both"/>
            </w:pPr>
            <w:r w:rsidRPr="00A362EC">
              <w:t xml:space="preserve">Организация развивающей среды для самостоятельной деятельности детей: двигательной, </w:t>
            </w:r>
            <w:r>
              <w:t>и</w:t>
            </w:r>
            <w:r w:rsidRPr="00A362EC">
              <w:t>гровой, продуктивной, трудовой, познавательно-исследовательской</w:t>
            </w:r>
          </w:p>
        </w:tc>
        <w:tc>
          <w:tcPr>
            <w:tcW w:w="1948" w:type="dxa"/>
            <w:shd w:val="clear" w:color="auto" w:fill="auto"/>
          </w:tcPr>
          <w:p w:rsidR="00DF1C66" w:rsidRPr="00A362EC" w:rsidRDefault="00DF1C66" w:rsidP="00E2453D">
            <w:pPr>
              <w:widowControl w:val="0"/>
              <w:autoSpaceDE w:val="0"/>
              <w:autoSpaceDN w:val="0"/>
              <w:adjustRightInd w:val="0"/>
              <w:jc w:val="both"/>
            </w:pPr>
            <w:r w:rsidRPr="00A362EC">
              <w:t>Диагностирование</w:t>
            </w:r>
            <w:r>
              <w:t>.</w:t>
            </w:r>
          </w:p>
          <w:p w:rsidR="00DF1C66" w:rsidRPr="00A362EC" w:rsidRDefault="00DF1C66" w:rsidP="00E2453D">
            <w:pPr>
              <w:widowControl w:val="0"/>
              <w:autoSpaceDE w:val="0"/>
              <w:autoSpaceDN w:val="0"/>
              <w:adjustRightInd w:val="0"/>
              <w:jc w:val="both"/>
            </w:pPr>
            <w:r w:rsidRPr="00A362EC">
              <w:t xml:space="preserve">Педагогическое просвещение </w:t>
            </w:r>
            <w:r>
              <w:t>р</w:t>
            </w:r>
            <w:r w:rsidRPr="00A362EC">
              <w:t>одителей, обмен опытом.</w:t>
            </w:r>
          </w:p>
          <w:p w:rsidR="00DF1C66" w:rsidRPr="00A362EC" w:rsidRDefault="00DF1C66" w:rsidP="00E2453D">
            <w:pPr>
              <w:widowControl w:val="0"/>
              <w:autoSpaceDE w:val="0"/>
              <w:autoSpaceDN w:val="0"/>
              <w:adjustRightInd w:val="0"/>
              <w:jc w:val="both"/>
            </w:pPr>
            <w:r w:rsidRPr="00A362EC">
              <w:t>Совместное творчество детей и взрослых.</w:t>
            </w:r>
          </w:p>
        </w:tc>
      </w:tr>
    </w:tbl>
    <w:p w:rsidR="00042E4A" w:rsidRDefault="00042E4A"/>
    <w:p w:rsidR="00DF1C66" w:rsidRDefault="00DF1C66"/>
    <w:p w:rsidR="001D0FB7" w:rsidRDefault="001D0FB7"/>
    <w:p w:rsidR="001D0FB7" w:rsidRDefault="001D0FB7"/>
    <w:p w:rsidR="001D0FB7" w:rsidRDefault="001D0FB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827"/>
        <w:gridCol w:w="3402"/>
      </w:tblGrid>
      <w:tr w:rsidR="00DF1C66" w:rsidRPr="00553E43" w:rsidTr="00E2453D">
        <w:tc>
          <w:tcPr>
            <w:tcW w:w="2127" w:type="dxa"/>
            <w:shd w:val="clear" w:color="auto" w:fill="auto"/>
          </w:tcPr>
          <w:p w:rsidR="00DF1C66" w:rsidRPr="00553E43" w:rsidRDefault="00DF1C66" w:rsidP="00E2453D">
            <w:pPr>
              <w:widowControl w:val="0"/>
              <w:autoSpaceDE w:val="0"/>
              <w:autoSpaceDN w:val="0"/>
              <w:adjustRightInd w:val="0"/>
              <w:jc w:val="both"/>
            </w:pPr>
            <w:r w:rsidRPr="00553E43">
              <w:lastRenderedPageBreak/>
              <w:t>Образовательная область</w:t>
            </w:r>
          </w:p>
        </w:tc>
        <w:tc>
          <w:tcPr>
            <w:tcW w:w="3827" w:type="dxa"/>
            <w:shd w:val="clear" w:color="auto" w:fill="auto"/>
          </w:tcPr>
          <w:p w:rsidR="00DF1C66" w:rsidRPr="00553E43" w:rsidRDefault="00DF1C66" w:rsidP="00E2453D">
            <w:pPr>
              <w:widowControl w:val="0"/>
              <w:autoSpaceDE w:val="0"/>
              <w:autoSpaceDN w:val="0"/>
              <w:adjustRightInd w:val="0"/>
              <w:jc w:val="both"/>
            </w:pPr>
            <w:r w:rsidRPr="00553E43">
              <w:t>Первая половина дня</w:t>
            </w:r>
          </w:p>
        </w:tc>
        <w:tc>
          <w:tcPr>
            <w:tcW w:w="3402" w:type="dxa"/>
            <w:shd w:val="clear" w:color="auto" w:fill="auto"/>
          </w:tcPr>
          <w:p w:rsidR="00DF1C66" w:rsidRPr="00553E43" w:rsidRDefault="00DF1C66" w:rsidP="00E2453D">
            <w:pPr>
              <w:widowControl w:val="0"/>
              <w:autoSpaceDE w:val="0"/>
              <w:autoSpaceDN w:val="0"/>
              <w:adjustRightInd w:val="0"/>
              <w:jc w:val="both"/>
            </w:pPr>
            <w:r w:rsidRPr="00553E43">
              <w:t>Вторая половина дня</w:t>
            </w:r>
          </w:p>
        </w:tc>
      </w:tr>
      <w:tr w:rsidR="00DF1C66" w:rsidRPr="00553E43" w:rsidTr="00E2453D">
        <w:tc>
          <w:tcPr>
            <w:tcW w:w="2127" w:type="dxa"/>
            <w:shd w:val="clear" w:color="auto" w:fill="auto"/>
          </w:tcPr>
          <w:p w:rsidR="00DF1C66" w:rsidRPr="00553E43" w:rsidRDefault="00DF1C66" w:rsidP="00E2453D">
            <w:pPr>
              <w:widowControl w:val="0"/>
              <w:autoSpaceDE w:val="0"/>
              <w:autoSpaceDN w:val="0"/>
              <w:adjustRightInd w:val="0"/>
              <w:jc w:val="both"/>
            </w:pPr>
            <w:r>
              <w:t>Социально</w:t>
            </w:r>
            <w:r w:rsidRPr="00553E43">
              <w:t>– коммуникативное</w:t>
            </w:r>
          </w:p>
          <w:p w:rsidR="00DF1C66" w:rsidRPr="00553E43" w:rsidRDefault="00DF1C66" w:rsidP="00E2453D">
            <w:pPr>
              <w:widowControl w:val="0"/>
              <w:autoSpaceDE w:val="0"/>
              <w:autoSpaceDN w:val="0"/>
              <w:adjustRightInd w:val="0"/>
              <w:jc w:val="both"/>
            </w:pPr>
            <w:r w:rsidRPr="00553E43">
              <w:t>развитие</w:t>
            </w:r>
          </w:p>
        </w:tc>
        <w:tc>
          <w:tcPr>
            <w:tcW w:w="3827" w:type="dxa"/>
            <w:shd w:val="clear" w:color="auto" w:fill="auto"/>
          </w:tcPr>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Утренний прием детей, индивидуальные и подгрупповые беседы</w:t>
            </w:r>
            <w:r>
              <w:t>.</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Оценка эмоционального настроение группы с последующей коррекцией плана работы</w:t>
            </w:r>
            <w:r>
              <w:t>.</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Формирование навыков культуры еды</w:t>
            </w:r>
            <w:r>
              <w:t>.</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Этика быта, трудовые поручения</w:t>
            </w:r>
            <w:r>
              <w:t>.</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Формирование навыков культуры общения</w:t>
            </w:r>
            <w:r>
              <w:t>.</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Театрализованные игры</w:t>
            </w:r>
            <w:r>
              <w:t>.</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Сюжетно-ролевые игры</w:t>
            </w:r>
            <w:r>
              <w:t>.</w:t>
            </w:r>
          </w:p>
        </w:tc>
        <w:tc>
          <w:tcPr>
            <w:tcW w:w="3402" w:type="dxa"/>
            <w:shd w:val="clear" w:color="auto" w:fill="auto"/>
          </w:tcPr>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Индивидуальная работа</w:t>
            </w:r>
            <w:r>
              <w:t>.</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Эстетика быта</w:t>
            </w:r>
            <w:r>
              <w:t>.</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Трудовые поручения</w:t>
            </w:r>
            <w:r>
              <w:t>.</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Игры с ряжением</w:t>
            </w:r>
            <w:r>
              <w:t>.</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Работа в книжном уголке</w:t>
            </w:r>
            <w:r>
              <w:t>.</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Общение младших и старших детей</w:t>
            </w:r>
            <w:r>
              <w:t>.</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Сюжетно – ролевые игры</w:t>
            </w:r>
            <w:r>
              <w:t>.</w:t>
            </w:r>
          </w:p>
        </w:tc>
      </w:tr>
      <w:tr w:rsidR="00DF1C66" w:rsidRPr="00553E43" w:rsidTr="00E2453D">
        <w:tc>
          <w:tcPr>
            <w:tcW w:w="2127" w:type="dxa"/>
            <w:shd w:val="clear" w:color="auto" w:fill="auto"/>
          </w:tcPr>
          <w:p w:rsidR="00DF1C66" w:rsidRPr="00553E43" w:rsidRDefault="00DF1C66" w:rsidP="00E2453D">
            <w:pPr>
              <w:widowControl w:val="0"/>
              <w:autoSpaceDE w:val="0"/>
              <w:autoSpaceDN w:val="0"/>
              <w:adjustRightInd w:val="0"/>
              <w:jc w:val="both"/>
            </w:pPr>
            <w:r w:rsidRPr="00553E43">
              <w:t>Познавательное</w:t>
            </w:r>
          </w:p>
          <w:p w:rsidR="00DF1C66" w:rsidRPr="00553E43" w:rsidRDefault="00DF1C66" w:rsidP="00E2453D">
            <w:pPr>
              <w:widowControl w:val="0"/>
              <w:autoSpaceDE w:val="0"/>
              <w:autoSpaceDN w:val="0"/>
              <w:adjustRightInd w:val="0"/>
              <w:jc w:val="both"/>
            </w:pPr>
            <w:r w:rsidRPr="00553E43">
              <w:t>развитие</w:t>
            </w:r>
          </w:p>
        </w:tc>
        <w:tc>
          <w:tcPr>
            <w:tcW w:w="3827" w:type="dxa"/>
            <w:shd w:val="clear" w:color="auto" w:fill="auto"/>
          </w:tcPr>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Игры-занятия</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Дидактические игры</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Наблюдения</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Беседы</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Экскурсии по участку</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Исследовательская работа, опыты и экспериментирование.</w:t>
            </w:r>
          </w:p>
        </w:tc>
        <w:tc>
          <w:tcPr>
            <w:tcW w:w="3402" w:type="dxa"/>
            <w:shd w:val="clear" w:color="auto" w:fill="auto"/>
          </w:tcPr>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Игры</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Досуги</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Индивидуальная работа</w:t>
            </w:r>
          </w:p>
        </w:tc>
      </w:tr>
      <w:tr w:rsidR="00DF1C66" w:rsidRPr="00553E43" w:rsidTr="00E2453D">
        <w:tc>
          <w:tcPr>
            <w:tcW w:w="2127" w:type="dxa"/>
            <w:shd w:val="clear" w:color="auto" w:fill="auto"/>
          </w:tcPr>
          <w:p w:rsidR="00DF1C66" w:rsidRPr="00553E43" w:rsidRDefault="00DF1C66" w:rsidP="00E2453D">
            <w:pPr>
              <w:widowControl w:val="0"/>
              <w:autoSpaceDE w:val="0"/>
              <w:autoSpaceDN w:val="0"/>
              <w:adjustRightInd w:val="0"/>
              <w:jc w:val="both"/>
            </w:pPr>
            <w:r w:rsidRPr="00553E43">
              <w:t>Речевое развитие</w:t>
            </w:r>
          </w:p>
        </w:tc>
        <w:tc>
          <w:tcPr>
            <w:tcW w:w="3827" w:type="dxa"/>
            <w:shd w:val="clear" w:color="auto" w:fill="auto"/>
          </w:tcPr>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Игры- занятия</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Чтение</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Дидактические игры</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Беседы</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Ситуации общения</w:t>
            </w:r>
          </w:p>
        </w:tc>
        <w:tc>
          <w:tcPr>
            <w:tcW w:w="3402" w:type="dxa"/>
            <w:shd w:val="clear" w:color="auto" w:fill="auto"/>
          </w:tcPr>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Игры</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Чтение</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Беседы</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Инсценирование</w:t>
            </w:r>
          </w:p>
        </w:tc>
      </w:tr>
      <w:tr w:rsidR="00DF1C66" w:rsidRPr="00553E43" w:rsidTr="00E2453D">
        <w:tc>
          <w:tcPr>
            <w:tcW w:w="2127" w:type="dxa"/>
            <w:shd w:val="clear" w:color="auto" w:fill="auto"/>
          </w:tcPr>
          <w:p w:rsidR="00DF1C66" w:rsidRPr="00553E43" w:rsidRDefault="00DF1C66" w:rsidP="00E2453D">
            <w:pPr>
              <w:widowControl w:val="0"/>
              <w:autoSpaceDE w:val="0"/>
              <w:autoSpaceDN w:val="0"/>
              <w:adjustRightInd w:val="0"/>
              <w:jc w:val="both"/>
            </w:pPr>
            <w:r w:rsidRPr="00553E43">
              <w:t>Художественно-эстетическое развитие</w:t>
            </w:r>
          </w:p>
        </w:tc>
        <w:tc>
          <w:tcPr>
            <w:tcW w:w="3827" w:type="dxa"/>
            <w:shd w:val="clear" w:color="auto" w:fill="auto"/>
          </w:tcPr>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НОД по музыкальному воспитанию и изобразительной деятельности</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Эстетика быта</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Экскурсии в природу (на участке)</w:t>
            </w:r>
          </w:p>
        </w:tc>
        <w:tc>
          <w:tcPr>
            <w:tcW w:w="3402" w:type="dxa"/>
            <w:shd w:val="clear" w:color="auto" w:fill="auto"/>
          </w:tcPr>
          <w:p w:rsidR="00DF1C66" w:rsidRPr="00553E43" w:rsidRDefault="00DF1C66" w:rsidP="006C3270">
            <w:pPr>
              <w:widowControl w:val="0"/>
              <w:numPr>
                <w:ilvl w:val="0"/>
                <w:numId w:val="55"/>
              </w:numPr>
              <w:tabs>
                <w:tab w:val="num" w:pos="252"/>
              </w:tabs>
              <w:autoSpaceDE w:val="0"/>
              <w:autoSpaceDN w:val="0"/>
              <w:adjustRightInd w:val="0"/>
              <w:ind w:left="221" w:hanging="240"/>
              <w:jc w:val="both"/>
            </w:pPr>
            <w:r w:rsidRPr="00553E43">
              <w:t>Музыкально-художественные досуги</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Индивидуальная работа</w:t>
            </w:r>
          </w:p>
        </w:tc>
      </w:tr>
      <w:tr w:rsidR="00DF1C66" w:rsidRPr="00553E43" w:rsidTr="00E2453D">
        <w:tc>
          <w:tcPr>
            <w:tcW w:w="2127" w:type="dxa"/>
            <w:shd w:val="clear" w:color="auto" w:fill="auto"/>
          </w:tcPr>
          <w:p w:rsidR="00DF1C66" w:rsidRPr="00553E43" w:rsidRDefault="00DF1C66" w:rsidP="00E2453D">
            <w:pPr>
              <w:widowControl w:val="0"/>
              <w:autoSpaceDE w:val="0"/>
              <w:autoSpaceDN w:val="0"/>
              <w:adjustRightInd w:val="0"/>
              <w:jc w:val="both"/>
            </w:pPr>
            <w:r w:rsidRPr="00553E43">
              <w:t>Физическое развитие</w:t>
            </w:r>
          </w:p>
        </w:tc>
        <w:tc>
          <w:tcPr>
            <w:tcW w:w="3827" w:type="dxa"/>
            <w:shd w:val="clear" w:color="auto" w:fill="auto"/>
          </w:tcPr>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Прием детей в детский сад на воздухе в теплое время года</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Утренняя гимнастика (подвижные игры, игровые сюжеты)</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Гигиенические процедуры (обширное умывание, полоскание рта)</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Закаливание в повседневной жизни (облегченная одежда в группе, одежда по сезону на прогулке, обширное умывание, воздушные ванны)</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Физкультминутки на занятиях</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НОД по физкультуре</w:t>
            </w:r>
          </w:p>
          <w:p w:rsidR="00DF1C66" w:rsidRPr="00553E43" w:rsidRDefault="00DF1C66" w:rsidP="006C3270">
            <w:pPr>
              <w:widowControl w:val="0"/>
              <w:numPr>
                <w:ilvl w:val="0"/>
                <w:numId w:val="55"/>
              </w:numPr>
              <w:tabs>
                <w:tab w:val="num" w:pos="221"/>
              </w:tabs>
              <w:autoSpaceDE w:val="0"/>
              <w:autoSpaceDN w:val="0"/>
              <w:adjustRightInd w:val="0"/>
              <w:ind w:left="221" w:hanging="240"/>
              <w:jc w:val="both"/>
            </w:pPr>
            <w:r w:rsidRPr="00553E43">
              <w:t>Прогулка в двигательной активности</w:t>
            </w:r>
          </w:p>
        </w:tc>
        <w:tc>
          <w:tcPr>
            <w:tcW w:w="3402" w:type="dxa"/>
            <w:shd w:val="clear" w:color="auto" w:fill="auto"/>
          </w:tcPr>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Гимнастика после сна</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Закаливание (воздушные ванны, ходьба босиком в спальне)</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Физкультурные досуги, игры и развлечения</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Самостоятельная двигательная деятельность</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Ритмическая гимнастика</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Хореография</w:t>
            </w:r>
          </w:p>
          <w:p w:rsidR="00DF1C66" w:rsidRPr="00553E43" w:rsidRDefault="00DF1C66" w:rsidP="006C3270">
            <w:pPr>
              <w:widowControl w:val="0"/>
              <w:numPr>
                <w:ilvl w:val="0"/>
                <w:numId w:val="55"/>
              </w:numPr>
              <w:tabs>
                <w:tab w:val="num" w:pos="218"/>
              </w:tabs>
              <w:autoSpaceDE w:val="0"/>
              <w:autoSpaceDN w:val="0"/>
              <w:adjustRightInd w:val="0"/>
              <w:ind w:left="221" w:hanging="240"/>
              <w:jc w:val="both"/>
            </w:pPr>
            <w:r w:rsidRPr="00553E43">
              <w:t>Прогулка (индивидуальная работа по развитию движений)</w:t>
            </w:r>
          </w:p>
        </w:tc>
      </w:tr>
    </w:tbl>
    <w:p w:rsidR="00DF1C66" w:rsidRDefault="00DF1C66" w:rsidP="00DF1C66">
      <w:pPr>
        <w:widowControl w:val="0"/>
        <w:shd w:val="clear" w:color="auto" w:fill="FFFFFF"/>
        <w:autoSpaceDE w:val="0"/>
        <w:autoSpaceDN w:val="0"/>
        <w:adjustRightInd w:val="0"/>
        <w:ind w:right="246"/>
        <w:jc w:val="center"/>
        <w:rPr>
          <w:b/>
          <w:color w:val="000000"/>
          <w:spacing w:val="-1"/>
        </w:rPr>
      </w:pPr>
    </w:p>
    <w:p w:rsidR="00DF1C66" w:rsidRPr="00514019" w:rsidRDefault="00DF1C66" w:rsidP="00DF1C66">
      <w:pPr>
        <w:widowControl w:val="0"/>
        <w:shd w:val="clear" w:color="auto" w:fill="FFFFFF"/>
        <w:autoSpaceDE w:val="0"/>
        <w:autoSpaceDN w:val="0"/>
        <w:adjustRightInd w:val="0"/>
        <w:ind w:right="246"/>
        <w:jc w:val="center"/>
        <w:rPr>
          <w:b/>
          <w:bCs/>
          <w:color w:val="000000"/>
          <w:spacing w:val="-1"/>
        </w:rPr>
      </w:pPr>
      <w:r w:rsidRPr="00514019">
        <w:rPr>
          <w:b/>
          <w:color w:val="000000"/>
          <w:spacing w:val="-1"/>
        </w:rPr>
        <w:t>Система физкультурно-оздоровительной работы</w:t>
      </w:r>
      <w:r>
        <w:rPr>
          <w:b/>
          <w:color w:val="000000"/>
          <w:spacing w:val="-1"/>
        </w:rPr>
        <w:t>.</w:t>
      </w:r>
    </w:p>
    <w:p w:rsidR="00DF1C66" w:rsidRPr="00514019" w:rsidRDefault="00DF1C66" w:rsidP="00DF1C66">
      <w:pPr>
        <w:ind w:firstLine="709"/>
        <w:jc w:val="both"/>
      </w:pPr>
      <w:r w:rsidRPr="00514019">
        <w:t xml:space="preserve">Цель: </w:t>
      </w:r>
      <w:r>
        <w:t>с</w:t>
      </w:r>
      <w:r w:rsidRPr="00514019">
        <w:t>охранение и укрепление здоровья детей, формирование у детей, педагогов и родителей ответственности в деле сохранения собственного здоровья.</w:t>
      </w:r>
    </w:p>
    <w:p w:rsidR="00DF1C66" w:rsidRPr="00514019" w:rsidRDefault="00DF1C66" w:rsidP="00DF1C66">
      <w:pPr>
        <w:ind w:firstLine="709"/>
        <w:jc w:val="both"/>
      </w:pPr>
      <w:r w:rsidRPr="00514019">
        <w:rPr>
          <w:b/>
        </w:rPr>
        <w:t>Основные принципы физкультурно-оздоровительной работы:</w:t>
      </w:r>
    </w:p>
    <w:p w:rsidR="00DF1C66" w:rsidRPr="00514019" w:rsidRDefault="00DF1C66" w:rsidP="00DF1C66">
      <w:pPr>
        <w:widowControl w:val="0"/>
        <w:numPr>
          <w:ilvl w:val="0"/>
          <w:numId w:val="38"/>
        </w:numPr>
        <w:shd w:val="clear" w:color="auto" w:fill="FFFFFF"/>
        <w:tabs>
          <w:tab w:val="left" w:pos="338"/>
          <w:tab w:val="left" w:pos="993"/>
          <w:tab w:val="num" w:pos="2938"/>
        </w:tabs>
        <w:autoSpaceDE w:val="0"/>
        <w:autoSpaceDN w:val="0"/>
        <w:adjustRightInd w:val="0"/>
        <w:ind w:left="0" w:firstLine="709"/>
        <w:jc w:val="both"/>
        <w:rPr>
          <w:color w:val="000000"/>
        </w:rPr>
      </w:pPr>
      <w:r w:rsidRPr="00514019">
        <w:rPr>
          <w:color w:val="000000"/>
          <w:spacing w:val="-4"/>
        </w:rPr>
        <w:t xml:space="preserve">принцип активности и сознательности - участие   всего   коллектива педагогов и </w:t>
      </w:r>
      <w:r>
        <w:rPr>
          <w:color w:val="000000"/>
          <w:spacing w:val="-2"/>
        </w:rPr>
        <w:t xml:space="preserve">родителей   в поиске   новых, </w:t>
      </w:r>
      <w:r w:rsidRPr="00514019">
        <w:rPr>
          <w:color w:val="000000"/>
          <w:spacing w:val="-2"/>
        </w:rPr>
        <w:t xml:space="preserve">эффективных методов и целенаправленной </w:t>
      </w:r>
      <w:r w:rsidRPr="00514019">
        <w:rPr>
          <w:color w:val="000000"/>
        </w:rPr>
        <w:t>деятельности  по оздоровлению  себя и детей</w:t>
      </w:r>
    </w:p>
    <w:p w:rsidR="00DF1C66" w:rsidRPr="00514019" w:rsidRDefault="00DF1C66" w:rsidP="00DF1C66">
      <w:pPr>
        <w:widowControl w:val="0"/>
        <w:numPr>
          <w:ilvl w:val="0"/>
          <w:numId w:val="38"/>
        </w:numPr>
        <w:shd w:val="clear" w:color="auto" w:fill="FFFFFF"/>
        <w:tabs>
          <w:tab w:val="left" w:pos="338"/>
          <w:tab w:val="left" w:pos="993"/>
          <w:tab w:val="num" w:pos="2938"/>
        </w:tabs>
        <w:autoSpaceDE w:val="0"/>
        <w:autoSpaceDN w:val="0"/>
        <w:adjustRightInd w:val="0"/>
        <w:ind w:left="0" w:firstLine="709"/>
        <w:jc w:val="both"/>
        <w:rPr>
          <w:color w:val="000000"/>
        </w:rPr>
      </w:pPr>
      <w:r w:rsidRPr="00514019">
        <w:rPr>
          <w:color w:val="000000"/>
          <w:spacing w:val="-3"/>
        </w:rPr>
        <w:t>принцип научн</w:t>
      </w:r>
      <w:r>
        <w:rPr>
          <w:color w:val="000000"/>
          <w:spacing w:val="-3"/>
        </w:rPr>
        <w:t xml:space="preserve">ости - подкрепление проводимых </w:t>
      </w:r>
      <w:r w:rsidRPr="00514019">
        <w:rPr>
          <w:color w:val="000000"/>
          <w:spacing w:val="-3"/>
        </w:rPr>
        <w:t>мероприятий, направленных</w:t>
      </w:r>
      <w:r w:rsidRPr="00514019">
        <w:t xml:space="preserve"> </w:t>
      </w:r>
      <w:r w:rsidRPr="00514019">
        <w:rPr>
          <w:color w:val="000000"/>
          <w:spacing w:val="-5"/>
        </w:rPr>
        <w:t xml:space="preserve">на укрепление </w:t>
      </w:r>
      <w:r>
        <w:rPr>
          <w:color w:val="000000"/>
          <w:spacing w:val="-5"/>
        </w:rPr>
        <w:t xml:space="preserve">здоровья, </w:t>
      </w:r>
      <w:r w:rsidRPr="00514019">
        <w:rPr>
          <w:color w:val="000000"/>
          <w:spacing w:val="-5"/>
        </w:rPr>
        <w:t xml:space="preserve">научно обоснованными и практически апробированными </w:t>
      </w:r>
      <w:r w:rsidRPr="00514019">
        <w:rPr>
          <w:color w:val="000000"/>
          <w:spacing w:val="-8"/>
        </w:rPr>
        <w:t>методиками</w:t>
      </w:r>
      <w:r>
        <w:rPr>
          <w:color w:val="000000"/>
          <w:spacing w:val="-8"/>
        </w:rPr>
        <w:t>;</w:t>
      </w:r>
    </w:p>
    <w:p w:rsidR="00DF1C66" w:rsidRPr="00514019" w:rsidRDefault="00DF1C66" w:rsidP="00DF1C66">
      <w:pPr>
        <w:widowControl w:val="0"/>
        <w:numPr>
          <w:ilvl w:val="0"/>
          <w:numId w:val="38"/>
        </w:numPr>
        <w:shd w:val="clear" w:color="auto" w:fill="FFFFFF"/>
        <w:tabs>
          <w:tab w:val="left" w:pos="338"/>
          <w:tab w:val="left" w:pos="993"/>
          <w:tab w:val="num" w:pos="2938"/>
        </w:tabs>
        <w:autoSpaceDE w:val="0"/>
        <w:autoSpaceDN w:val="0"/>
        <w:adjustRightInd w:val="0"/>
        <w:ind w:left="0" w:firstLine="709"/>
        <w:jc w:val="both"/>
        <w:rPr>
          <w:color w:val="000000"/>
        </w:rPr>
      </w:pPr>
      <w:r>
        <w:rPr>
          <w:color w:val="000000"/>
          <w:spacing w:val="-4"/>
        </w:rPr>
        <w:t xml:space="preserve">принцип комплексности и </w:t>
      </w:r>
      <w:r w:rsidRPr="00514019">
        <w:rPr>
          <w:color w:val="000000"/>
          <w:spacing w:val="-4"/>
        </w:rPr>
        <w:t xml:space="preserve">интегративности </w:t>
      </w:r>
      <w:r>
        <w:rPr>
          <w:color w:val="000000"/>
          <w:spacing w:val="-4"/>
        </w:rPr>
        <w:t>–</w:t>
      </w:r>
      <w:r w:rsidRPr="00514019">
        <w:rPr>
          <w:color w:val="000000"/>
          <w:spacing w:val="-4"/>
        </w:rPr>
        <w:t xml:space="preserve"> решение оздоровительных</w:t>
      </w:r>
      <w:r w:rsidRPr="00514019">
        <w:rPr>
          <w:color w:val="000000"/>
          <w:spacing w:val="-4"/>
        </w:rPr>
        <w:br/>
      </w:r>
      <w:r>
        <w:rPr>
          <w:color w:val="000000"/>
          <w:spacing w:val="-3"/>
        </w:rPr>
        <w:t>задач в системе всего учебно-</w:t>
      </w:r>
      <w:r w:rsidRPr="00514019">
        <w:rPr>
          <w:color w:val="000000"/>
          <w:spacing w:val="-3"/>
        </w:rPr>
        <w:t>воспитательного процесса и всех видов</w:t>
      </w:r>
      <w:r w:rsidRPr="00514019">
        <w:rPr>
          <w:color w:val="000000"/>
          <w:spacing w:val="-3"/>
        </w:rPr>
        <w:br/>
      </w:r>
      <w:r w:rsidRPr="00514019">
        <w:rPr>
          <w:color w:val="000000"/>
          <w:spacing w:val="-5"/>
        </w:rPr>
        <w:t>деятельности</w:t>
      </w:r>
    </w:p>
    <w:p w:rsidR="00DF1C66" w:rsidRPr="00514019" w:rsidRDefault="00DF1C66" w:rsidP="00DF1C66">
      <w:pPr>
        <w:widowControl w:val="0"/>
        <w:numPr>
          <w:ilvl w:val="0"/>
          <w:numId w:val="38"/>
        </w:numPr>
        <w:shd w:val="clear" w:color="auto" w:fill="FFFFFF"/>
        <w:tabs>
          <w:tab w:val="left" w:pos="173"/>
          <w:tab w:val="left" w:pos="993"/>
          <w:tab w:val="num" w:pos="2938"/>
        </w:tabs>
        <w:autoSpaceDE w:val="0"/>
        <w:autoSpaceDN w:val="0"/>
        <w:adjustRightInd w:val="0"/>
        <w:ind w:left="0" w:firstLine="709"/>
        <w:jc w:val="both"/>
        <w:rPr>
          <w:color w:val="000000"/>
        </w:rPr>
      </w:pPr>
      <w:r w:rsidRPr="00514019">
        <w:rPr>
          <w:color w:val="000000"/>
          <w:spacing w:val="-3"/>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DF1C66" w:rsidRPr="00514019" w:rsidRDefault="00DF1C66" w:rsidP="00DF1C66">
      <w:pPr>
        <w:widowControl w:val="0"/>
        <w:numPr>
          <w:ilvl w:val="0"/>
          <w:numId w:val="38"/>
        </w:numPr>
        <w:shd w:val="clear" w:color="auto" w:fill="FFFFFF"/>
        <w:tabs>
          <w:tab w:val="left" w:pos="173"/>
          <w:tab w:val="left" w:pos="993"/>
          <w:tab w:val="num" w:pos="2938"/>
        </w:tabs>
        <w:autoSpaceDE w:val="0"/>
        <w:autoSpaceDN w:val="0"/>
        <w:adjustRightInd w:val="0"/>
        <w:ind w:left="0" w:firstLine="709"/>
        <w:jc w:val="both"/>
        <w:rPr>
          <w:color w:val="000000"/>
        </w:rPr>
      </w:pPr>
      <w:r w:rsidRPr="00514019">
        <w:rPr>
          <w:color w:val="000000"/>
          <w:spacing w:val="-4"/>
        </w:rPr>
        <w:t xml:space="preserve">принцип результативности и гарантированности - реализация прав детей на получение </w:t>
      </w:r>
      <w:r w:rsidRPr="00514019">
        <w:rPr>
          <w:color w:val="000000"/>
          <w:spacing w:val="-3"/>
        </w:rPr>
        <w:t xml:space="preserve">необходимой помощи и поддержки, гарантия   положительных результатов </w:t>
      </w:r>
      <w:r w:rsidRPr="00514019">
        <w:rPr>
          <w:color w:val="000000"/>
          <w:spacing w:val="-4"/>
        </w:rPr>
        <w:t>независимо от   возраста и уровня   физического развития.</w:t>
      </w:r>
    </w:p>
    <w:p w:rsidR="00DF1C66" w:rsidRPr="00514019" w:rsidRDefault="00DF1C66" w:rsidP="00C75575">
      <w:pPr>
        <w:widowControl w:val="0"/>
        <w:shd w:val="clear" w:color="auto" w:fill="FFFFFF"/>
        <w:tabs>
          <w:tab w:val="left" w:pos="173"/>
        </w:tabs>
        <w:autoSpaceDE w:val="0"/>
        <w:autoSpaceDN w:val="0"/>
        <w:adjustRightInd w:val="0"/>
        <w:rPr>
          <w:b/>
          <w:color w:val="000000"/>
        </w:rPr>
      </w:pPr>
      <w:r w:rsidRPr="00514019">
        <w:rPr>
          <w:b/>
          <w:color w:val="000000"/>
        </w:rPr>
        <w:t>Основные направления физкультурно-оздоровительной работы</w:t>
      </w:r>
      <w:r>
        <w:rPr>
          <w:b/>
          <w:color w:val="000000"/>
        </w:rPr>
        <w:t>.</w:t>
      </w:r>
    </w:p>
    <w:p w:rsidR="00DF1C66" w:rsidRPr="00514019" w:rsidRDefault="00DF1C66" w:rsidP="006C3270">
      <w:pPr>
        <w:widowControl w:val="0"/>
        <w:numPr>
          <w:ilvl w:val="0"/>
          <w:numId w:val="56"/>
        </w:numPr>
        <w:shd w:val="clear" w:color="auto" w:fill="FFFFFF"/>
        <w:tabs>
          <w:tab w:val="left" w:pos="173"/>
        </w:tabs>
        <w:autoSpaceDE w:val="0"/>
        <w:autoSpaceDN w:val="0"/>
        <w:adjustRightInd w:val="0"/>
        <w:jc w:val="both"/>
        <w:rPr>
          <w:b/>
          <w:color w:val="000000"/>
          <w:spacing w:val="-4"/>
        </w:rPr>
      </w:pPr>
      <w:r w:rsidRPr="00514019">
        <w:rPr>
          <w:b/>
          <w:color w:val="000000"/>
          <w:spacing w:val="-4"/>
        </w:rPr>
        <w:t>Создание условий</w:t>
      </w:r>
    </w:p>
    <w:p w:rsidR="00DF1C66" w:rsidRPr="00514019" w:rsidRDefault="00DF1C66" w:rsidP="006C3270">
      <w:pPr>
        <w:widowControl w:val="0"/>
        <w:numPr>
          <w:ilvl w:val="0"/>
          <w:numId w:val="57"/>
        </w:numPr>
        <w:shd w:val="clear" w:color="auto" w:fill="FFFFFF"/>
        <w:tabs>
          <w:tab w:val="left" w:pos="173"/>
        </w:tabs>
        <w:autoSpaceDE w:val="0"/>
        <w:autoSpaceDN w:val="0"/>
        <w:adjustRightInd w:val="0"/>
        <w:jc w:val="both"/>
        <w:rPr>
          <w:b/>
          <w:color w:val="000000"/>
        </w:rPr>
      </w:pPr>
      <w:r w:rsidRPr="00514019">
        <w:t xml:space="preserve">организация </w:t>
      </w:r>
      <w:r>
        <w:t>здоровье</w:t>
      </w:r>
      <w:r w:rsidRPr="00514019">
        <w:t>сберегающей среды в ДОУ;</w:t>
      </w:r>
    </w:p>
    <w:p w:rsidR="00DF1C66" w:rsidRPr="00514019" w:rsidRDefault="00DF1C66" w:rsidP="006C3270">
      <w:pPr>
        <w:widowControl w:val="0"/>
        <w:numPr>
          <w:ilvl w:val="0"/>
          <w:numId w:val="57"/>
        </w:numPr>
        <w:shd w:val="clear" w:color="auto" w:fill="FFFFFF"/>
        <w:tabs>
          <w:tab w:val="left" w:pos="173"/>
        </w:tabs>
        <w:autoSpaceDE w:val="0"/>
        <w:autoSpaceDN w:val="0"/>
        <w:adjustRightInd w:val="0"/>
        <w:jc w:val="both"/>
        <w:rPr>
          <w:b/>
          <w:color w:val="000000"/>
        </w:rPr>
      </w:pPr>
      <w:r w:rsidRPr="00514019">
        <w:t>обеспечение</w:t>
      </w:r>
      <w:r>
        <w:t xml:space="preserve"> благоприятного </w:t>
      </w:r>
      <w:r w:rsidRPr="00514019">
        <w:t>течения   адаптации;</w:t>
      </w:r>
    </w:p>
    <w:p w:rsidR="00DF1C66" w:rsidRPr="00514019" w:rsidRDefault="00DF1C66" w:rsidP="006C3270">
      <w:pPr>
        <w:widowControl w:val="0"/>
        <w:numPr>
          <w:ilvl w:val="0"/>
          <w:numId w:val="57"/>
        </w:numPr>
        <w:shd w:val="clear" w:color="auto" w:fill="FFFFFF"/>
        <w:tabs>
          <w:tab w:val="left" w:pos="173"/>
        </w:tabs>
        <w:autoSpaceDE w:val="0"/>
        <w:autoSpaceDN w:val="0"/>
        <w:adjustRightInd w:val="0"/>
        <w:jc w:val="both"/>
        <w:rPr>
          <w:b/>
          <w:color w:val="000000"/>
        </w:rPr>
      </w:pPr>
      <w:r>
        <w:t xml:space="preserve">выполнение санитарно-гигиенического </w:t>
      </w:r>
      <w:r w:rsidRPr="00514019">
        <w:t>режима.</w:t>
      </w:r>
    </w:p>
    <w:p w:rsidR="00DF1C66" w:rsidRPr="00514019" w:rsidRDefault="00DF1C66" w:rsidP="006C3270">
      <w:pPr>
        <w:widowControl w:val="0"/>
        <w:numPr>
          <w:ilvl w:val="0"/>
          <w:numId w:val="56"/>
        </w:numPr>
        <w:autoSpaceDE w:val="0"/>
        <w:autoSpaceDN w:val="0"/>
        <w:adjustRightInd w:val="0"/>
        <w:ind w:right="-1"/>
        <w:jc w:val="both"/>
        <w:rPr>
          <w:b/>
          <w:color w:val="000000"/>
          <w:spacing w:val="-6"/>
        </w:rPr>
      </w:pPr>
      <w:r w:rsidRPr="00514019">
        <w:rPr>
          <w:b/>
          <w:color w:val="000000"/>
          <w:spacing w:val="-6"/>
        </w:rPr>
        <w:t>Организационно-методическое и педагогическое направление</w:t>
      </w:r>
    </w:p>
    <w:p w:rsidR="00DF1C66" w:rsidRPr="00514019" w:rsidRDefault="00DF1C66" w:rsidP="006C3270">
      <w:pPr>
        <w:widowControl w:val="0"/>
        <w:numPr>
          <w:ilvl w:val="0"/>
          <w:numId w:val="58"/>
        </w:numPr>
        <w:autoSpaceDE w:val="0"/>
        <w:autoSpaceDN w:val="0"/>
        <w:adjustRightInd w:val="0"/>
        <w:ind w:right="-1"/>
        <w:jc w:val="both"/>
        <w:rPr>
          <w:b/>
          <w:color w:val="000000"/>
          <w:spacing w:val="-6"/>
        </w:rPr>
      </w:pPr>
      <w:r w:rsidRPr="00514019">
        <w:t>пропаганда ЗОЖ и методов оздоровления в коллективе детей, родителей и педагогов</w:t>
      </w:r>
      <w:r>
        <w:t>;</w:t>
      </w:r>
    </w:p>
    <w:p w:rsidR="00DF1C66" w:rsidRPr="00514019" w:rsidRDefault="00DF1C66" w:rsidP="006C3270">
      <w:pPr>
        <w:widowControl w:val="0"/>
        <w:numPr>
          <w:ilvl w:val="0"/>
          <w:numId w:val="58"/>
        </w:numPr>
        <w:autoSpaceDE w:val="0"/>
        <w:autoSpaceDN w:val="0"/>
        <w:adjustRightInd w:val="0"/>
        <w:ind w:right="-1"/>
        <w:jc w:val="both"/>
        <w:rPr>
          <w:b/>
          <w:color w:val="000000"/>
          <w:spacing w:val="-6"/>
        </w:rPr>
      </w:pPr>
      <w:r w:rsidRPr="00514019">
        <w:t>изучение передового педагогического, медицинского и социального опыта по оздоровлению детей, отбор и внедрение эффективных технологий и методик</w:t>
      </w:r>
      <w:r>
        <w:t>;</w:t>
      </w:r>
    </w:p>
    <w:p w:rsidR="00DF1C66" w:rsidRPr="00514019" w:rsidRDefault="00DF1C66" w:rsidP="006C3270">
      <w:pPr>
        <w:widowControl w:val="0"/>
        <w:numPr>
          <w:ilvl w:val="0"/>
          <w:numId w:val="58"/>
        </w:numPr>
        <w:autoSpaceDE w:val="0"/>
        <w:autoSpaceDN w:val="0"/>
        <w:adjustRightInd w:val="0"/>
        <w:ind w:right="-1"/>
        <w:jc w:val="both"/>
        <w:rPr>
          <w:b/>
          <w:color w:val="000000"/>
          <w:spacing w:val="-6"/>
        </w:rPr>
      </w:pPr>
      <w:r w:rsidRPr="00514019">
        <w:t>систематическое повышение квалификации педагогических и медицинских кадров</w:t>
      </w:r>
    </w:p>
    <w:p w:rsidR="00DF1C66" w:rsidRPr="00514019" w:rsidRDefault="00DF1C66" w:rsidP="006C3270">
      <w:pPr>
        <w:widowControl w:val="0"/>
        <w:numPr>
          <w:ilvl w:val="0"/>
          <w:numId w:val="58"/>
        </w:numPr>
        <w:autoSpaceDE w:val="0"/>
        <w:autoSpaceDN w:val="0"/>
        <w:adjustRightInd w:val="0"/>
        <w:ind w:right="-1"/>
        <w:jc w:val="both"/>
        <w:rPr>
          <w:b/>
          <w:color w:val="000000"/>
          <w:spacing w:val="-6"/>
        </w:rPr>
      </w:pPr>
      <w:r w:rsidRPr="00514019">
        <w:t>составление планов оздоровления</w:t>
      </w:r>
      <w:r>
        <w:t>;</w:t>
      </w:r>
    </w:p>
    <w:p w:rsidR="00DF1C66" w:rsidRPr="00514019" w:rsidRDefault="00DF1C66" w:rsidP="006C3270">
      <w:pPr>
        <w:widowControl w:val="0"/>
        <w:numPr>
          <w:ilvl w:val="0"/>
          <w:numId w:val="58"/>
        </w:numPr>
        <w:autoSpaceDE w:val="0"/>
        <w:autoSpaceDN w:val="0"/>
        <w:adjustRightInd w:val="0"/>
        <w:ind w:right="-1"/>
        <w:jc w:val="both"/>
        <w:rPr>
          <w:b/>
          <w:color w:val="000000"/>
          <w:spacing w:val="-6"/>
        </w:rPr>
      </w:pPr>
      <w:r w:rsidRPr="00514019">
        <w:t>определение показателей   физического развития, двигательной подготовленности, объективных и субъективн</w:t>
      </w:r>
      <w:r>
        <w:t xml:space="preserve">ых критериев здоровья методами </w:t>
      </w:r>
      <w:r w:rsidRPr="00514019">
        <w:t>диагностики.</w:t>
      </w:r>
    </w:p>
    <w:p w:rsidR="00DF1C66" w:rsidRPr="00514019" w:rsidRDefault="00DF1C66" w:rsidP="006C3270">
      <w:pPr>
        <w:widowControl w:val="0"/>
        <w:numPr>
          <w:ilvl w:val="0"/>
          <w:numId w:val="56"/>
        </w:numPr>
        <w:shd w:val="clear" w:color="auto" w:fill="FFFFFF"/>
        <w:autoSpaceDE w:val="0"/>
        <w:autoSpaceDN w:val="0"/>
        <w:adjustRightInd w:val="0"/>
        <w:spacing w:before="7"/>
        <w:ind w:right="-1"/>
        <w:jc w:val="both"/>
        <w:rPr>
          <w:b/>
          <w:color w:val="000000"/>
          <w:spacing w:val="-3"/>
        </w:rPr>
      </w:pPr>
      <w:r w:rsidRPr="00514019">
        <w:rPr>
          <w:b/>
          <w:color w:val="000000"/>
          <w:spacing w:val="-3"/>
        </w:rPr>
        <w:t>Физкультурно-оздоровительное направление</w:t>
      </w:r>
    </w:p>
    <w:p w:rsidR="00DF1C66" w:rsidRPr="00514019" w:rsidRDefault="00DF1C66" w:rsidP="006C3270">
      <w:pPr>
        <w:widowControl w:val="0"/>
        <w:numPr>
          <w:ilvl w:val="0"/>
          <w:numId w:val="59"/>
        </w:numPr>
        <w:shd w:val="clear" w:color="auto" w:fill="FFFFFF"/>
        <w:autoSpaceDE w:val="0"/>
        <w:autoSpaceDN w:val="0"/>
        <w:adjustRightInd w:val="0"/>
        <w:spacing w:before="7"/>
        <w:ind w:right="-1"/>
        <w:jc w:val="both"/>
        <w:rPr>
          <w:b/>
        </w:rPr>
      </w:pPr>
      <w:r w:rsidRPr="00514019">
        <w:t>решение оздоровительных задач всеми средствами физической культуры</w:t>
      </w:r>
      <w:r>
        <w:t>;</w:t>
      </w:r>
    </w:p>
    <w:p w:rsidR="00DF1C66" w:rsidRPr="00514019" w:rsidRDefault="00DF1C66" w:rsidP="006C3270">
      <w:pPr>
        <w:widowControl w:val="0"/>
        <w:numPr>
          <w:ilvl w:val="0"/>
          <w:numId w:val="59"/>
        </w:numPr>
        <w:shd w:val="clear" w:color="auto" w:fill="FFFFFF"/>
        <w:autoSpaceDE w:val="0"/>
        <w:autoSpaceDN w:val="0"/>
        <w:adjustRightInd w:val="0"/>
        <w:spacing w:before="7"/>
        <w:ind w:right="-1"/>
        <w:jc w:val="both"/>
        <w:rPr>
          <w:b/>
        </w:rPr>
      </w:pPr>
      <w:r w:rsidRPr="00514019">
        <w:t>коррекция отдельных отклонений в физическом и психическом здоровье</w:t>
      </w:r>
      <w:r>
        <w:t>.</w:t>
      </w:r>
    </w:p>
    <w:p w:rsidR="00DF1C66" w:rsidRPr="00514019" w:rsidRDefault="00DF1C66" w:rsidP="006C3270">
      <w:pPr>
        <w:widowControl w:val="0"/>
        <w:numPr>
          <w:ilvl w:val="0"/>
          <w:numId w:val="56"/>
        </w:numPr>
        <w:autoSpaceDE w:val="0"/>
        <w:autoSpaceDN w:val="0"/>
        <w:adjustRightInd w:val="0"/>
        <w:ind w:right="-1"/>
        <w:jc w:val="both"/>
        <w:rPr>
          <w:b/>
        </w:rPr>
      </w:pPr>
      <w:r w:rsidRPr="00514019">
        <w:rPr>
          <w:b/>
        </w:rPr>
        <w:t>Профилактическое направление</w:t>
      </w:r>
    </w:p>
    <w:p w:rsidR="00DF1C66" w:rsidRPr="00514019" w:rsidRDefault="00DF1C66" w:rsidP="006C3270">
      <w:pPr>
        <w:widowControl w:val="0"/>
        <w:numPr>
          <w:ilvl w:val="0"/>
          <w:numId w:val="60"/>
        </w:numPr>
        <w:autoSpaceDE w:val="0"/>
        <w:autoSpaceDN w:val="0"/>
        <w:adjustRightInd w:val="0"/>
        <w:ind w:right="-1"/>
        <w:jc w:val="both"/>
        <w:rPr>
          <w:b/>
        </w:rPr>
      </w:pPr>
      <w:r>
        <w:t>проведение обследований</w:t>
      </w:r>
      <w:r w:rsidRPr="00514019">
        <w:t xml:space="preserve"> по скр</w:t>
      </w:r>
      <w:r>
        <w:t xml:space="preserve">ининг-программе и выявление </w:t>
      </w:r>
      <w:r w:rsidRPr="00514019">
        <w:t>патологий</w:t>
      </w:r>
      <w:r>
        <w:t>;</w:t>
      </w:r>
    </w:p>
    <w:p w:rsidR="00DF1C66" w:rsidRPr="00514019" w:rsidRDefault="00DF1C66" w:rsidP="006C3270">
      <w:pPr>
        <w:widowControl w:val="0"/>
        <w:numPr>
          <w:ilvl w:val="0"/>
          <w:numId w:val="60"/>
        </w:numPr>
        <w:autoSpaceDE w:val="0"/>
        <w:autoSpaceDN w:val="0"/>
        <w:adjustRightInd w:val="0"/>
        <w:ind w:right="-1"/>
        <w:jc w:val="both"/>
        <w:rPr>
          <w:b/>
        </w:rPr>
      </w:pPr>
      <w:r w:rsidRPr="00514019">
        <w:t>проведение социальных, санитарных и специальных мер по профилактике и нераспространению   инфекционных заболеваний</w:t>
      </w:r>
      <w:r>
        <w:t>;</w:t>
      </w:r>
    </w:p>
    <w:p w:rsidR="00DF1C66" w:rsidRPr="00514019" w:rsidRDefault="00DF1C66" w:rsidP="006C3270">
      <w:pPr>
        <w:widowControl w:val="0"/>
        <w:numPr>
          <w:ilvl w:val="0"/>
          <w:numId w:val="60"/>
        </w:numPr>
        <w:autoSpaceDE w:val="0"/>
        <w:autoSpaceDN w:val="0"/>
        <w:adjustRightInd w:val="0"/>
        <w:ind w:right="-1"/>
        <w:jc w:val="both"/>
        <w:rPr>
          <w:b/>
        </w:rPr>
      </w:pPr>
      <w:r w:rsidRPr="00514019">
        <w:t>предуп</w:t>
      </w:r>
      <w:r>
        <w:t xml:space="preserve">реждение   острых заболеваний </w:t>
      </w:r>
      <w:r w:rsidRPr="00514019">
        <w:t>методами неспецифической профилактики</w:t>
      </w:r>
      <w:r>
        <w:t>;</w:t>
      </w:r>
    </w:p>
    <w:p w:rsidR="00DF1C66" w:rsidRPr="00514019" w:rsidRDefault="00DF1C66" w:rsidP="006C3270">
      <w:pPr>
        <w:widowControl w:val="0"/>
        <w:numPr>
          <w:ilvl w:val="0"/>
          <w:numId w:val="60"/>
        </w:numPr>
        <w:autoSpaceDE w:val="0"/>
        <w:autoSpaceDN w:val="0"/>
        <w:adjustRightInd w:val="0"/>
        <w:ind w:right="-1"/>
        <w:jc w:val="both"/>
        <w:rPr>
          <w:b/>
        </w:rPr>
      </w:pPr>
      <w:r w:rsidRPr="00514019">
        <w:t>дегельминтизация</w:t>
      </w:r>
      <w:r>
        <w:t>;</w:t>
      </w:r>
    </w:p>
    <w:p w:rsidR="00DF1C66" w:rsidRPr="00C75575" w:rsidRDefault="00DF1C66" w:rsidP="006C3270">
      <w:pPr>
        <w:widowControl w:val="0"/>
        <w:numPr>
          <w:ilvl w:val="0"/>
          <w:numId w:val="60"/>
        </w:numPr>
        <w:autoSpaceDE w:val="0"/>
        <w:autoSpaceDN w:val="0"/>
        <w:adjustRightInd w:val="0"/>
        <w:ind w:right="-1"/>
        <w:jc w:val="both"/>
        <w:rPr>
          <w:b/>
        </w:rPr>
      </w:pPr>
      <w:r w:rsidRPr="00514019">
        <w:t>оказание скорой помощи при неотложных состояниях.</w:t>
      </w:r>
    </w:p>
    <w:p w:rsidR="00C75575" w:rsidRDefault="00C75575" w:rsidP="00C75575">
      <w:pPr>
        <w:widowControl w:val="0"/>
        <w:autoSpaceDE w:val="0"/>
        <w:autoSpaceDN w:val="0"/>
        <w:adjustRightInd w:val="0"/>
        <w:ind w:right="-1"/>
        <w:jc w:val="both"/>
      </w:pPr>
    </w:p>
    <w:p w:rsidR="00C75575" w:rsidRPr="00514019" w:rsidRDefault="00C75575" w:rsidP="00C75575">
      <w:pPr>
        <w:jc w:val="center"/>
        <w:rPr>
          <w:b/>
        </w:rPr>
      </w:pPr>
      <w:r w:rsidRPr="00514019">
        <w:rPr>
          <w:b/>
        </w:rPr>
        <w:t>Систем</w:t>
      </w:r>
      <w:r>
        <w:rPr>
          <w:b/>
        </w:rPr>
        <w:t>а оздоровительной работы в младш</w:t>
      </w:r>
      <w:r w:rsidRPr="00514019">
        <w:rPr>
          <w:b/>
        </w:rPr>
        <w:t>ей группе</w:t>
      </w:r>
    </w:p>
    <w:p w:rsidR="00C75575" w:rsidRPr="00514019" w:rsidRDefault="00C75575" w:rsidP="00C75575">
      <w:pPr>
        <w:widowControl w:val="0"/>
        <w:autoSpaceDE w:val="0"/>
        <w:autoSpaceDN w:val="0"/>
        <w:adjustRightInd w:val="0"/>
        <w:ind w:right="-1"/>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2268"/>
        <w:gridCol w:w="1985"/>
      </w:tblGrid>
      <w:tr w:rsidR="00C75575" w:rsidRPr="00514019" w:rsidTr="00C75575">
        <w:tc>
          <w:tcPr>
            <w:tcW w:w="567" w:type="dxa"/>
          </w:tcPr>
          <w:p w:rsidR="00C75575" w:rsidRPr="00514019" w:rsidRDefault="00C75575" w:rsidP="00E2453D">
            <w:pPr>
              <w:ind w:hanging="77"/>
              <w:jc w:val="both"/>
            </w:pPr>
            <w:r w:rsidRPr="00514019">
              <w:t xml:space="preserve">№ </w:t>
            </w:r>
          </w:p>
        </w:tc>
        <w:tc>
          <w:tcPr>
            <w:tcW w:w="4536" w:type="dxa"/>
          </w:tcPr>
          <w:p w:rsidR="00C75575" w:rsidRPr="00514019" w:rsidRDefault="00C75575" w:rsidP="00E2453D">
            <w:pPr>
              <w:jc w:val="both"/>
            </w:pPr>
            <w:r w:rsidRPr="00514019">
              <w:t>Мероприятия</w:t>
            </w:r>
          </w:p>
          <w:p w:rsidR="00C75575" w:rsidRPr="00514019" w:rsidRDefault="00C75575" w:rsidP="00E2453D">
            <w:pPr>
              <w:jc w:val="both"/>
            </w:pPr>
          </w:p>
        </w:tc>
        <w:tc>
          <w:tcPr>
            <w:tcW w:w="2268" w:type="dxa"/>
          </w:tcPr>
          <w:p w:rsidR="00C75575" w:rsidRPr="00514019" w:rsidRDefault="00C75575" w:rsidP="00E2453D">
            <w:pPr>
              <w:jc w:val="both"/>
            </w:pPr>
            <w:r w:rsidRPr="00514019">
              <w:t>Периодичность</w:t>
            </w:r>
          </w:p>
        </w:tc>
        <w:tc>
          <w:tcPr>
            <w:tcW w:w="1985" w:type="dxa"/>
          </w:tcPr>
          <w:p w:rsidR="00C75575" w:rsidRPr="00514019" w:rsidRDefault="00C75575" w:rsidP="00E2453D">
            <w:pPr>
              <w:jc w:val="both"/>
            </w:pPr>
            <w:r w:rsidRPr="00514019">
              <w:t>Ответственные</w:t>
            </w:r>
          </w:p>
        </w:tc>
      </w:tr>
      <w:tr w:rsidR="00C75575" w:rsidRPr="00514019" w:rsidTr="00C75575">
        <w:tc>
          <w:tcPr>
            <w:tcW w:w="567" w:type="dxa"/>
          </w:tcPr>
          <w:p w:rsidR="00C75575" w:rsidRPr="00514019" w:rsidRDefault="00C75575" w:rsidP="00E2453D">
            <w:pPr>
              <w:ind w:hanging="77"/>
              <w:jc w:val="both"/>
              <w:rPr>
                <w:b/>
              </w:rPr>
            </w:pPr>
            <w:r w:rsidRPr="00514019">
              <w:rPr>
                <w:b/>
              </w:rPr>
              <w:t>1.</w:t>
            </w:r>
          </w:p>
        </w:tc>
        <w:tc>
          <w:tcPr>
            <w:tcW w:w="4536" w:type="dxa"/>
          </w:tcPr>
          <w:p w:rsidR="00C75575" w:rsidRPr="00514019" w:rsidRDefault="00C75575" w:rsidP="00E2453D">
            <w:pPr>
              <w:widowControl w:val="0"/>
              <w:shd w:val="clear" w:color="auto" w:fill="FFFFFF"/>
              <w:autoSpaceDE w:val="0"/>
              <w:autoSpaceDN w:val="0"/>
              <w:adjustRightInd w:val="0"/>
              <w:ind w:left="36" w:right="58"/>
              <w:jc w:val="both"/>
              <w:rPr>
                <w:b/>
                <w:color w:val="000000"/>
                <w:spacing w:val="-6"/>
              </w:rPr>
            </w:pPr>
            <w:r w:rsidRPr="00514019">
              <w:rPr>
                <w:b/>
                <w:color w:val="000000"/>
                <w:spacing w:val="-6"/>
              </w:rPr>
              <w:t>Обеспечение здорового ритма жизни</w:t>
            </w:r>
          </w:p>
          <w:p w:rsidR="00C75575" w:rsidRPr="00514019" w:rsidRDefault="00C75575" w:rsidP="006C3270">
            <w:pPr>
              <w:widowControl w:val="0"/>
              <w:numPr>
                <w:ilvl w:val="0"/>
                <w:numId w:val="61"/>
              </w:numPr>
              <w:shd w:val="clear" w:color="auto" w:fill="FFFFFF"/>
              <w:tabs>
                <w:tab w:val="left" w:pos="320"/>
              </w:tabs>
              <w:autoSpaceDE w:val="0"/>
              <w:autoSpaceDN w:val="0"/>
              <w:adjustRightInd w:val="0"/>
              <w:ind w:left="36" w:right="58" w:firstLine="0"/>
              <w:jc w:val="both"/>
              <w:rPr>
                <w:color w:val="000000"/>
                <w:spacing w:val="-6"/>
              </w:rPr>
            </w:pPr>
            <w:r w:rsidRPr="00514019">
              <w:rPr>
                <w:bCs/>
                <w:color w:val="000000"/>
                <w:spacing w:val="-6"/>
              </w:rPr>
              <w:t xml:space="preserve">щадящий </w:t>
            </w:r>
            <w:r w:rsidRPr="00514019">
              <w:rPr>
                <w:color w:val="000000"/>
                <w:spacing w:val="-6"/>
              </w:rPr>
              <w:t>режим / в адаптационный период/</w:t>
            </w:r>
            <w:r>
              <w:rPr>
                <w:color w:val="000000"/>
                <w:spacing w:val="-6"/>
              </w:rPr>
              <w:t>;</w:t>
            </w:r>
          </w:p>
          <w:p w:rsidR="00C75575" w:rsidRPr="00514019" w:rsidRDefault="00C75575" w:rsidP="006C3270">
            <w:pPr>
              <w:widowControl w:val="0"/>
              <w:numPr>
                <w:ilvl w:val="0"/>
                <w:numId w:val="61"/>
              </w:numPr>
              <w:shd w:val="clear" w:color="auto" w:fill="FFFFFF"/>
              <w:tabs>
                <w:tab w:val="left" w:pos="320"/>
              </w:tabs>
              <w:autoSpaceDE w:val="0"/>
              <w:autoSpaceDN w:val="0"/>
              <w:adjustRightInd w:val="0"/>
              <w:ind w:left="36" w:right="58" w:firstLine="0"/>
              <w:jc w:val="both"/>
            </w:pPr>
            <w:r>
              <w:rPr>
                <w:color w:val="000000"/>
                <w:spacing w:val="-4"/>
              </w:rPr>
              <w:lastRenderedPageBreak/>
              <w:t>г</w:t>
            </w:r>
            <w:r w:rsidRPr="00514019">
              <w:rPr>
                <w:color w:val="000000"/>
                <w:spacing w:val="-4"/>
              </w:rPr>
              <w:t>ибкий режим дня</w:t>
            </w:r>
            <w:r>
              <w:rPr>
                <w:color w:val="000000"/>
                <w:spacing w:val="-4"/>
              </w:rPr>
              <w:t>;</w:t>
            </w:r>
          </w:p>
          <w:p w:rsidR="00C75575" w:rsidRPr="00514019" w:rsidRDefault="00C75575" w:rsidP="006C3270">
            <w:pPr>
              <w:widowControl w:val="0"/>
              <w:numPr>
                <w:ilvl w:val="0"/>
                <w:numId w:val="61"/>
              </w:numPr>
              <w:shd w:val="clear" w:color="auto" w:fill="FFFFFF"/>
              <w:tabs>
                <w:tab w:val="left" w:pos="320"/>
              </w:tabs>
              <w:autoSpaceDE w:val="0"/>
              <w:autoSpaceDN w:val="0"/>
              <w:adjustRightInd w:val="0"/>
              <w:ind w:left="36" w:right="58" w:firstLine="0"/>
              <w:jc w:val="both"/>
            </w:pPr>
            <w:r w:rsidRPr="00514019">
              <w:rPr>
                <w:color w:val="000000"/>
                <w:spacing w:val="-4"/>
              </w:rPr>
              <w:t xml:space="preserve">определение оптимальной нагрузки на ребенка с учетом возрастных и индивидуальных </w:t>
            </w:r>
            <w:r w:rsidRPr="00514019">
              <w:rPr>
                <w:color w:val="000000"/>
                <w:spacing w:val="-6"/>
              </w:rPr>
              <w:t>особенностей</w:t>
            </w:r>
            <w:r>
              <w:rPr>
                <w:color w:val="000000"/>
                <w:spacing w:val="-6"/>
              </w:rPr>
              <w:t>;</w:t>
            </w:r>
          </w:p>
          <w:p w:rsidR="00C75575" w:rsidRPr="00677BE9" w:rsidRDefault="00C75575" w:rsidP="006C3270">
            <w:pPr>
              <w:widowControl w:val="0"/>
              <w:numPr>
                <w:ilvl w:val="0"/>
                <w:numId w:val="61"/>
              </w:numPr>
              <w:shd w:val="clear" w:color="auto" w:fill="FFFFFF"/>
              <w:tabs>
                <w:tab w:val="left" w:pos="320"/>
              </w:tabs>
              <w:autoSpaceDE w:val="0"/>
              <w:autoSpaceDN w:val="0"/>
              <w:adjustRightInd w:val="0"/>
              <w:ind w:left="36" w:firstLine="0"/>
              <w:jc w:val="both"/>
            </w:pPr>
            <w:r w:rsidRPr="00514019">
              <w:rPr>
                <w:color w:val="000000"/>
                <w:spacing w:val="-6"/>
              </w:rPr>
              <w:t>организация благоприятного микроклимата</w:t>
            </w:r>
          </w:p>
          <w:p w:rsidR="00C75575" w:rsidRPr="00514019" w:rsidRDefault="00C75575" w:rsidP="00E2453D">
            <w:pPr>
              <w:widowControl w:val="0"/>
              <w:shd w:val="clear" w:color="auto" w:fill="FFFFFF"/>
              <w:tabs>
                <w:tab w:val="left" w:pos="320"/>
              </w:tabs>
              <w:autoSpaceDE w:val="0"/>
              <w:autoSpaceDN w:val="0"/>
              <w:adjustRightInd w:val="0"/>
              <w:ind w:left="36"/>
              <w:jc w:val="both"/>
            </w:pPr>
          </w:p>
        </w:tc>
        <w:tc>
          <w:tcPr>
            <w:tcW w:w="2268" w:type="dxa"/>
          </w:tcPr>
          <w:p w:rsidR="00C75575" w:rsidRPr="00514019" w:rsidRDefault="00C75575" w:rsidP="00E2453D">
            <w:pPr>
              <w:widowControl w:val="0"/>
              <w:shd w:val="clear" w:color="auto" w:fill="FFFFFF"/>
              <w:autoSpaceDE w:val="0"/>
              <w:autoSpaceDN w:val="0"/>
              <w:adjustRightInd w:val="0"/>
              <w:ind w:right="86"/>
              <w:jc w:val="both"/>
            </w:pPr>
            <w:r w:rsidRPr="00514019">
              <w:rPr>
                <w:color w:val="000000"/>
                <w:spacing w:val="-6"/>
              </w:rPr>
              <w:lastRenderedPageBreak/>
              <w:t>ежедневно</w:t>
            </w:r>
          </w:p>
        </w:tc>
        <w:tc>
          <w:tcPr>
            <w:tcW w:w="1985" w:type="dxa"/>
          </w:tcPr>
          <w:p w:rsidR="00C75575" w:rsidRPr="00514019" w:rsidRDefault="00C75575" w:rsidP="00E2453D">
            <w:pPr>
              <w:widowControl w:val="0"/>
              <w:shd w:val="clear" w:color="auto" w:fill="FFFFFF"/>
              <w:autoSpaceDE w:val="0"/>
              <w:autoSpaceDN w:val="0"/>
              <w:adjustRightInd w:val="0"/>
              <w:ind w:left="14" w:firstLine="14"/>
              <w:jc w:val="both"/>
              <w:rPr>
                <w:color w:val="000000"/>
                <w:spacing w:val="-6"/>
              </w:rPr>
            </w:pPr>
            <w:r w:rsidRPr="00514019">
              <w:rPr>
                <w:color w:val="000000"/>
                <w:spacing w:val="-6"/>
              </w:rPr>
              <w:t>Воспитатели,</w:t>
            </w:r>
          </w:p>
          <w:p w:rsidR="00C75575" w:rsidRPr="00514019" w:rsidRDefault="00C75575" w:rsidP="00E2453D">
            <w:pPr>
              <w:widowControl w:val="0"/>
              <w:shd w:val="clear" w:color="auto" w:fill="FFFFFF"/>
              <w:autoSpaceDE w:val="0"/>
              <w:autoSpaceDN w:val="0"/>
              <w:adjustRightInd w:val="0"/>
              <w:ind w:left="14" w:firstLine="14"/>
              <w:jc w:val="both"/>
            </w:pPr>
            <w:r w:rsidRPr="00514019">
              <w:rPr>
                <w:color w:val="000000"/>
                <w:spacing w:val="-6"/>
              </w:rPr>
              <w:t xml:space="preserve">медсестра, </w:t>
            </w:r>
            <w:r w:rsidRPr="00514019">
              <w:rPr>
                <w:color w:val="000000"/>
                <w:spacing w:val="-5"/>
              </w:rPr>
              <w:t>педагоги</w:t>
            </w:r>
          </w:p>
          <w:p w:rsidR="00C75575" w:rsidRPr="00514019" w:rsidRDefault="00C75575" w:rsidP="00E2453D">
            <w:pPr>
              <w:widowControl w:val="0"/>
              <w:shd w:val="clear" w:color="auto" w:fill="FFFFFF"/>
              <w:autoSpaceDE w:val="0"/>
              <w:autoSpaceDN w:val="0"/>
              <w:adjustRightInd w:val="0"/>
              <w:ind w:left="14" w:firstLine="14"/>
              <w:jc w:val="both"/>
              <w:rPr>
                <w:color w:val="000000"/>
                <w:spacing w:val="-7"/>
              </w:rPr>
            </w:pPr>
          </w:p>
          <w:p w:rsidR="00C75575" w:rsidRPr="00514019" w:rsidRDefault="00C75575" w:rsidP="00E2453D">
            <w:pPr>
              <w:widowControl w:val="0"/>
              <w:shd w:val="clear" w:color="auto" w:fill="FFFFFF"/>
              <w:autoSpaceDE w:val="0"/>
              <w:autoSpaceDN w:val="0"/>
              <w:adjustRightInd w:val="0"/>
              <w:ind w:left="14" w:firstLine="14"/>
              <w:jc w:val="both"/>
            </w:pPr>
          </w:p>
        </w:tc>
      </w:tr>
      <w:tr w:rsidR="00C75575" w:rsidRPr="00514019" w:rsidTr="00C75575">
        <w:tc>
          <w:tcPr>
            <w:tcW w:w="567" w:type="dxa"/>
          </w:tcPr>
          <w:p w:rsidR="00C75575" w:rsidRPr="00514019" w:rsidRDefault="00C75575" w:rsidP="00E2453D">
            <w:pPr>
              <w:jc w:val="both"/>
              <w:rPr>
                <w:b/>
              </w:rPr>
            </w:pPr>
            <w:r w:rsidRPr="00514019">
              <w:rPr>
                <w:b/>
              </w:rPr>
              <w:lastRenderedPageBreak/>
              <w:t>2.</w:t>
            </w:r>
          </w:p>
        </w:tc>
        <w:tc>
          <w:tcPr>
            <w:tcW w:w="4536" w:type="dxa"/>
          </w:tcPr>
          <w:p w:rsidR="00C75575" w:rsidRPr="00514019" w:rsidRDefault="00C75575" w:rsidP="00E2453D">
            <w:pPr>
              <w:jc w:val="both"/>
              <w:rPr>
                <w:b/>
              </w:rPr>
            </w:pPr>
            <w:r w:rsidRPr="00514019">
              <w:rPr>
                <w:b/>
              </w:rPr>
              <w:t>Двигательная активность</w:t>
            </w:r>
          </w:p>
        </w:tc>
        <w:tc>
          <w:tcPr>
            <w:tcW w:w="2268" w:type="dxa"/>
          </w:tcPr>
          <w:p w:rsidR="00C75575" w:rsidRPr="00514019" w:rsidRDefault="00C75575" w:rsidP="00E2453D">
            <w:pPr>
              <w:jc w:val="both"/>
            </w:pPr>
            <w:r w:rsidRPr="00514019">
              <w:t>Ежедневно</w:t>
            </w:r>
          </w:p>
        </w:tc>
        <w:tc>
          <w:tcPr>
            <w:tcW w:w="1985" w:type="dxa"/>
          </w:tcPr>
          <w:p w:rsidR="00C75575" w:rsidRPr="00514019" w:rsidRDefault="00C75575" w:rsidP="00E2453D">
            <w:pPr>
              <w:jc w:val="both"/>
            </w:pPr>
            <w:r w:rsidRPr="00514019">
              <w:t xml:space="preserve">Воспитатели, </w:t>
            </w:r>
          </w:p>
          <w:p w:rsidR="00C75575" w:rsidRPr="00514019" w:rsidRDefault="00C75575" w:rsidP="00E2453D">
            <w:pPr>
              <w:jc w:val="both"/>
            </w:pPr>
            <w:r>
              <w:t>и</w:t>
            </w:r>
            <w:r w:rsidRPr="00514019">
              <w:t>нструктор по  физ. культуре</w:t>
            </w:r>
          </w:p>
        </w:tc>
      </w:tr>
      <w:tr w:rsidR="00C75575" w:rsidRPr="00514019" w:rsidTr="00C75575">
        <w:tc>
          <w:tcPr>
            <w:tcW w:w="567" w:type="dxa"/>
          </w:tcPr>
          <w:p w:rsidR="00C75575" w:rsidRPr="00514019" w:rsidRDefault="00C75575" w:rsidP="00E2453D">
            <w:pPr>
              <w:jc w:val="both"/>
            </w:pPr>
            <w:r w:rsidRPr="00514019">
              <w:t>2.1</w:t>
            </w:r>
          </w:p>
        </w:tc>
        <w:tc>
          <w:tcPr>
            <w:tcW w:w="4536" w:type="dxa"/>
          </w:tcPr>
          <w:p w:rsidR="00C75575" w:rsidRPr="00514019" w:rsidRDefault="00C75575" w:rsidP="00E2453D">
            <w:pPr>
              <w:jc w:val="both"/>
            </w:pPr>
            <w:r w:rsidRPr="00514019">
              <w:t>Утренняя гимнастика</w:t>
            </w:r>
          </w:p>
        </w:tc>
        <w:tc>
          <w:tcPr>
            <w:tcW w:w="2268" w:type="dxa"/>
          </w:tcPr>
          <w:p w:rsidR="00C75575" w:rsidRPr="00514019" w:rsidRDefault="00C75575" w:rsidP="00E2453D">
            <w:pPr>
              <w:jc w:val="both"/>
            </w:pPr>
            <w:r w:rsidRPr="00514019">
              <w:t>Ежедневно</w:t>
            </w:r>
          </w:p>
        </w:tc>
        <w:tc>
          <w:tcPr>
            <w:tcW w:w="1985" w:type="dxa"/>
          </w:tcPr>
          <w:p w:rsidR="00C75575" w:rsidRPr="00514019" w:rsidRDefault="00C75575" w:rsidP="00E2453D">
            <w:pPr>
              <w:jc w:val="both"/>
            </w:pPr>
            <w:r w:rsidRPr="00514019">
              <w:t>Воспитатели,</w:t>
            </w:r>
          </w:p>
          <w:p w:rsidR="00C75575" w:rsidRPr="00514019" w:rsidRDefault="00C75575" w:rsidP="00E2453D">
            <w:pPr>
              <w:jc w:val="both"/>
            </w:pPr>
            <w:r w:rsidRPr="00514019">
              <w:t>Инструктор  по физ. культуре</w:t>
            </w:r>
          </w:p>
        </w:tc>
      </w:tr>
      <w:tr w:rsidR="00C75575" w:rsidRPr="00514019" w:rsidTr="00C75575">
        <w:tc>
          <w:tcPr>
            <w:tcW w:w="567" w:type="dxa"/>
          </w:tcPr>
          <w:p w:rsidR="00C75575" w:rsidRPr="00514019" w:rsidRDefault="00C75575" w:rsidP="00E2453D">
            <w:pPr>
              <w:jc w:val="both"/>
            </w:pPr>
            <w:r>
              <w:t>2.2</w:t>
            </w:r>
          </w:p>
        </w:tc>
        <w:tc>
          <w:tcPr>
            <w:tcW w:w="4536" w:type="dxa"/>
          </w:tcPr>
          <w:p w:rsidR="00C75575" w:rsidRPr="00514019" w:rsidRDefault="00C75575" w:rsidP="00E2453D">
            <w:pPr>
              <w:jc w:val="both"/>
            </w:pPr>
            <w:r w:rsidRPr="00514019">
              <w:t>Непосредственная образовательная деятельность по физическому развитию</w:t>
            </w:r>
          </w:p>
          <w:p w:rsidR="00C75575" w:rsidRPr="00514019" w:rsidRDefault="00C75575" w:rsidP="006C3270">
            <w:pPr>
              <w:widowControl w:val="0"/>
              <w:numPr>
                <w:ilvl w:val="0"/>
                <w:numId w:val="62"/>
              </w:numPr>
              <w:tabs>
                <w:tab w:val="left" w:pos="313"/>
              </w:tabs>
              <w:autoSpaceDE w:val="0"/>
              <w:autoSpaceDN w:val="0"/>
              <w:adjustRightInd w:val="0"/>
              <w:ind w:left="29" w:firstLine="0"/>
              <w:jc w:val="both"/>
            </w:pPr>
            <w:r w:rsidRPr="00514019">
              <w:t>в зале;</w:t>
            </w:r>
          </w:p>
          <w:p w:rsidR="00C75575" w:rsidRPr="00514019" w:rsidRDefault="00C75575" w:rsidP="006C3270">
            <w:pPr>
              <w:widowControl w:val="0"/>
              <w:numPr>
                <w:ilvl w:val="0"/>
                <w:numId w:val="62"/>
              </w:numPr>
              <w:tabs>
                <w:tab w:val="left" w:pos="313"/>
              </w:tabs>
              <w:autoSpaceDE w:val="0"/>
              <w:autoSpaceDN w:val="0"/>
              <w:adjustRightInd w:val="0"/>
              <w:ind w:left="29" w:firstLine="0"/>
              <w:jc w:val="both"/>
            </w:pPr>
            <w:r w:rsidRPr="00514019">
              <w:t>на улице.</w:t>
            </w:r>
          </w:p>
        </w:tc>
        <w:tc>
          <w:tcPr>
            <w:tcW w:w="2268" w:type="dxa"/>
          </w:tcPr>
          <w:p w:rsidR="00C75575" w:rsidRPr="00514019" w:rsidRDefault="00C75575" w:rsidP="00E2453D">
            <w:pPr>
              <w:jc w:val="both"/>
            </w:pPr>
          </w:p>
          <w:p w:rsidR="00C75575" w:rsidRPr="00514019" w:rsidRDefault="00C75575" w:rsidP="00E2453D">
            <w:pPr>
              <w:jc w:val="both"/>
            </w:pPr>
          </w:p>
          <w:p w:rsidR="00C75575" w:rsidRPr="00514019" w:rsidRDefault="00C75575" w:rsidP="00E2453D">
            <w:pPr>
              <w:jc w:val="both"/>
            </w:pPr>
            <w:r w:rsidRPr="00514019">
              <w:t>2 р. в неделю</w:t>
            </w:r>
          </w:p>
          <w:p w:rsidR="00C75575" w:rsidRPr="00514019" w:rsidRDefault="00C75575" w:rsidP="00E2453D">
            <w:pPr>
              <w:jc w:val="both"/>
            </w:pPr>
            <w:r w:rsidRPr="00514019">
              <w:t xml:space="preserve">1 р. в неделю </w:t>
            </w:r>
          </w:p>
        </w:tc>
        <w:tc>
          <w:tcPr>
            <w:tcW w:w="1985" w:type="dxa"/>
          </w:tcPr>
          <w:p w:rsidR="00C75575" w:rsidRPr="00514019" w:rsidRDefault="00C75575" w:rsidP="00E2453D">
            <w:pPr>
              <w:jc w:val="both"/>
            </w:pPr>
            <w:r>
              <w:t>И</w:t>
            </w:r>
            <w:r w:rsidRPr="00514019">
              <w:t>нструктор по физ. культуре</w:t>
            </w:r>
          </w:p>
          <w:p w:rsidR="00C75575" w:rsidRPr="00514019" w:rsidRDefault="00C75575" w:rsidP="00E2453D">
            <w:pPr>
              <w:jc w:val="both"/>
            </w:pPr>
            <w:r w:rsidRPr="00514019">
              <w:t>Воспитатели</w:t>
            </w:r>
          </w:p>
        </w:tc>
      </w:tr>
      <w:tr w:rsidR="00C75575" w:rsidRPr="00514019" w:rsidTr="00C75575">
        <w:tc>
          <w:tcPr>
            <w:tcW w:w="567" w:type="dxa"/>
          </w:tcPr>
          <w:p w:rsidR="00C75575" w:rsidRPr="00514019" w:rsidRDefault="00C75575" w:rsidP="00E2453D">
            <w:pPr>
              <w:jc w:val="both"/>
            </w:pPr>
            <w:r>
              <w:t>2.3</w:t>
            </w:r>
          </w:p>
        </w:tc>
        <w:tc>
          <w:tcPr>
            <w:tcW w:w="4536" w:type="dxa"/>
          </w:tcPr>
          <w:p w:rsidR="00C75575" w:rsidRPr="00514019" w:rsidRDefault="00C75575" w:rsidP="00E2453D">
            <w:pPr>
              <w:jc w:val="both"/>
            </w:pPr>
            <w:r w:rsidRPr="00514019">
              <w:t>Спортивные упражнения (санки, лыжи, велосипеды и др.)</w:t>
            </w:r>
          </w:p>
          <w:p w:rsidR="00C75575" w:rsidRPr="00514019" w:rsidRDefault="00C75575" w:rsidP="00E2453D">
            <w:pPr>
              <w:jc w:val="both"/>
            </w:pPr>
          </w:p>
        </w:tc>
        <w:tc>
          <w:tcPr>
            <w:tcW w:w="2268" w:type="dxa"/>
          </w:tcPr>
          <w:p w:rsidR="00C75575" w:rsidRPr="00514019" w:rsidRDefault="00C75575" w:rsidP="00E2453D">
            <w:pPr>
              <w:jc w:val="both"/>
            </w:pPr>
            <w:r w:rsidRPr="00514019">
              <w:t>2 р. в неделю</w:t>
            </w:r>
          </w:p>
        </w:tc>
        <w:tc>
          <w:tcPr>
            <w:tcW w:w="1985" w:type="dxa"/>
          </w:tcPr>
          <w:p w:rsidR="00C75575" w:rsidRPr="00514019" w:rsidRDefault="00C75575" w:rsidP="00E2453D">
            <w:pPr>
              <w:jc w:val="both"/>
            </w:pPr>
            <w:r w:rsidRPr="00514019">
              <w:t>Воспитатели</w:t>
            </w:r>
          </w:p>
        </w:tc>
      </w:tr>
      <w:tr w:rsidR="00C75575" w:rsidRPr="00514019" w:rsidTr="00C75575">
        <w:tc>
          <w:tcPr>
            <w:tcW w:w="567" w:type="dxa"/>
          </w:tcPr>
          <w:p w:rsidR="00C75575" w:rsidRPr="00514019" w:rsidRDefault="00C75575" w:rsidP="00E2453D">
            <w:pPr>
              <w:jc w:val="both"/>
            </w:pPr>
            <w:r>
              <w:t>2.4</w:t>
            </w:r>
          </w:p>
        </w:tc>
        <w:tc>
          <w:tcPr>
            <w:tcW w:w="4536" w:type="dxa"/>
          </w:tcPr>
          <w:p w:rsidR="00C75575" w:rsidRPr="00514019" w:rsidRDefault="00C75575" w:rsidP="00E2453D">
            <w:pPr>
              <w:jc w:val="both"/>
            </w:pPr>
            <w:r w:rsidRPr="00514019">
              <w:t>Элементы спортивных игр</w:t>
            </w:r>
          </w:p>
          <w:p w:rsidR="00C75575" w:rsidRPr="00514019" w:rsidRDefault="00C75575" w:rsidP="00E2453D">
            <w:pPr>
              <w:jc w:val="both"/>
            </w:pPr>
          </w:p>
          <w:p w:rsidR="00C75575" w:rsidRPr="00514019" w:rsidRDefault="00C75575" w:rsidP="00E2453D">
            <w:pPr>
              <w:jc w:val="both"/>
            </w:pPr>
          </w:p>
        </w:tc>
        <w:tc>
          <w:tcPr>
            <w:tcW w:w="2268" w:type="dxa"/>
          </w:tcPr>
          <w:p w:rsidR="00C75575" w:rsidRPr="00514019" w:rsidRDefault="00C75575" w:rsidP="00E2453D">
            <w:pPr>
              <w:jc w:val="both"/>
            </w:pPr>
            <w:r w:rsidRPr="00514019">
              <w:t>2 р. в неделю</w:t>
            </w:r>
          </w:p>
        </w:tc>
        <w:tc>
          <w:tcPr>
            <w:tcW w:w="1985" w:type="dxa"/>
          </w:tcPr>
          <w:p w:rsidR="00C75575" w:rsidRPr="00514019" w:rsidRDefault="00C75575" w:rsidP="00E2453D">
            <w:pPr>
              <w:jc w:val="both"/>
            </w:pPr>
            <w:r w:rsidRPr="00514019">
              <w:t>Воспитатели,</w:t>
            </w:r>
          </w:p>
          <w:p w:rsidR="00C75575" w:rsidRPr="00514019" w:rsidRDefault="00C75575" w:rsidP="00E2453D">
            <w:pPr>
              <w:jc w:val="both"/>
            </w:pPr>
            <w:r w:rsidRPr="00514019">
              <w:t>Инструктор  по физ. культуре</w:t>
            </w:r>
          </w:p>
        </w:tc>
      </w:tr>
      <w:tr w:rsidR="00C75575" w:rsidRPr="00514019" w:rsidTr="00C75575">
        <w:tc>
          <w:tcPr>
            <w:tcW w:w="567" w:type="dxa"/>
          </w:tcPr>
          <w:p w:rsidR="00C75575" w:rsidRPr="00514019" w:rsidRDefault="00C75575" w:rsidP="00E2453D">
            <w:pPr>
              <w:jc w:val="both"/>
            </w:pPr>
            <w:r>
              <w:t>2.5</w:t>
            </w:r>
          </w:p>
        </w:tc>
        <w:tc>
          <w:tcPr>
            <w:tcW w:w="4536" w:type="dxa"/>
          </w:tcPr>
          <w:p w:rsidR="00C75575" w:rsidRPr="00514019" w:rsidRDefault="00C75575" w:rsidP="00E2453D">
            <w:pPr>
              <w:jc w:val="both"/>
            </w:pPr>
            <w:r w:rsidRPr="00514019">
              <w:t>Активный отдых</w:t>
            </w:r>
          </w:p>
          <w:p w:rsidR="00C75575" w:rsidRPr="00514019" w:rsidRDefault="00C75575" w:rsidP="006C3270">
            <w:pPr>
              <w:widowControl w:val="0"/>
              <w:numPr>
                <w:ilvl w:val="0"/>
                <w:numId w:val="63"/>
              </w:numPr>
              <w:tabs>
                <w:tab w:val="left" w:pos="313"/>
              </w:tabs>
              <w:autoSpaceDE w:val="0"/>
              <w:autoSpaceDN w:val="0"/>
              <w:adjustRightInd w:val="0"/>
              <w:ind w:left="29" w:firstLine="18"/>
              <w:jc w:val="both"/>
            </w:pPr>
            <w:r w:rsidRPr="00514019">
              <w:t>спортивный час;</w:t>
            </w:r>
          </w:p>
          <w:p w:rsidR="00C75575" w:rsidRPr="00514019" w:rsidRDefault="00C75575" w:rsidP="006C3270">
            <w:pPr>
              <w:widowControl w:val="0"/>
              <w:numPr>
                <w:ilvl w:val="0"/>
                <w:numId w:val="63"/>
              </w:numPr>
              <w:tabs>
                <w:tab w:val="left" w:pos="313"/>
              </w:tabs>
              <w:autoSpaceDE w:val="0"/>
              <w:autoSpaceDN w:val="0"/>
              <w:adjustRightInd w:val="0"/>
              <w:ind w:left="29" w:firstLine="18"/>
              <w:jc w:val="both"/>
            </w:pPr>
            <w:r w:rsidRPr="00514019">
              <w:t>физкультурный досуг;</w:t>
            </w:r>
          </w:p>
          <w:p w:rsidR="00C75575" w:rsidRPr="00514019" w:rsidRDefault="00C75575" w:rsidP="006C3270">
            <w:pPr>
              <w:widowControl w:val="0"/>
              <w:numPr>
                <w:ilvl w:val="0"/>
                <w:numId w:val="63"/>
              </w:numPr>
              <w:tabs>
                <w:tab w:val="left" w:pos="313"/>
              </w:tabs>
              <w:autoSpaceDE w:val="0"/>
              <w:autoSpaceDN w:val="0"/>
              <w:adjustRightInd w:val="0"/>
              <w:ind w:left="29" w:firstLine="18"/>
              <w:jc w:val="both"/>
            </w:pPr>
            <w:r w:rsidRPr="00514019">
              <w:t>поход в лес.</w:t>
            </w:r>
          </w:p>
        </w:tc>
        <w:tc>
          <w:tcPr>
            <w:tcW w:w="2268" w:type="dxa"/>
          </w:tcPr>
          <w:p w:rsidR="00C75575" w:rsidRPr="00514019" w:rsidRDefault="00C75575" w:rsidP="00E2453D">
            <w:pPr>
              <w:jc w:val="both"/>
            </w:pPr>
          </w:p>
          <w:p w:rsidR="00C75575" w:rsidRPr="00514019" w:rsidRDefault="00C75575" w:rsidP="00E2453D">
            <w:pPr>
              <w:jc w:val="both"/>
            </w:pPr>
            <w:r w:rsidRPr="00514019">
              <w:t>1 р. в неделю</w:t>
            </w:r>
          </w:p>
          <w:p w:rsidR="00C75575" w:rsidRPr="00514019" w:rsidRDefault="00C75575" w:rsidP="00E2453D">
            <w:pPr>
              <w:jc w:val="both"/>
            </w:pPr>
            <w:r w:rsidRPr="00514019">
              <w:t>1 р. в месяц</w:t>
            </w:r>
          </w:p>
          <w:p w:rsidR="00C75575" w:rsidRPr="00514019" w:rsidRDefault="00C75575" w:rsidP="00E2453D">
            <w:pPr>
              <w:jc w:val="both"/>
            </w:pPr>
            <w:r w:rsidRPr="00514019">
              <w:t>1 р. в год</w:t>
            </w:r>
          </w:p>
        </w:tc>
        <w:tc>
          <w:tcPr>
            <w:tcW w:w="1985" w:type="dxa"/>
          </w:tcPr>
          <w:p w:rsidR="00C75575" w:rsidRPr="00514019" w:rsidRDefault="00C75575" w:rsidP="00E2453D">
            <w:pPr>
              <w:jc w:val="both"/>
            </w:pPr>
            <w:r w:rsidRPr="00514019">
              <w:t>Инструктор по физ. культуре,</w:t>
            </w:r>
          </w:p>
          <w:p w:rsidR="00C75575" w:rsidRPr="00514019" w:rsidRDefault="00C75575" w:rsidP="00E2453D">
            <w:pPr>
              <w:jc w:val="both"/>
            </w:pPr>
            <w:r w:rsidRPr="00514019">
              <w:t>Воспитатели</w:t>
            </w:r>
          </w:p>
        </w:tc>
      </w:tr>
      <w:tr w:rsidR="00C75575" w:rsidRPr="00514019" w:rsidTr="00C75575">
        <w:tc>
          <w:tcPr>
            <w:tcW w:w="567" w:type="dxa"/>
          </w:tcPr>
          <w:p w:rsidR="00C75575" w:rsidRPr="00514019" w:rsidRDefault="00C75575" w:rsidP="00E2453D">
            <w:pPr>
              <w:jc w:val="both"/>
            </w:pPr>
            <w:r>
              <w:t>2.6</w:t>
            </w:r>
          </w:p>
        </w:tc>
        <w:tc>
          <w:tcPr>
            <w:tcW w:w="4536" w:type="dxa"/>
          </w:tcPr>
          <w:p w:rsidR="00C75575" w:rsidRPr="00514019" w:rsidRDefault="00C75575" w:rsidP="00E2453D">
            <w:pPr>
              <w:jc w:val="both"/>
            </w:pPr>
            <w:r w:rsidRPr="00514019">
              <w:t>Физкультурные праздники (зимой, летом)</w:t>
            </w:r>
          </w:p>
          <w:p w:rsidR="00C75575" w:rsidRPr="00514019" w:rsidRDefault="00C75575" w:rsidP="00E2453D">
            <w:pPr>
              <w:jc w:val="both"/>
            </w:pPr>
            <w:r w:rsidRPr="00514019">
              <w:t>«День здоровья»</w:t>
            </w:r>
          </w:p>
          <w:p w:rsidR="00C75575" w:rsidRPr="00514019" w:rsidRDefault="00C75575" w:rsidP="00E2453D">
            <w:pPr>
              <w:jc w:val="both"/>
            </w:pPr>
            <w:r w:rsidRPr="00514019">
              <w:t>«Весёлые старты»</w:t>
            </w:r>
          </w:p>
        </w:tc>
        <w:tc>
          <w:tcPr>
            <w:tcW w:w="2268" w:type="dxa"/>
          </w:tcPr>
          <w:p w:rsidR="00C75575" w:rsidRPr="00514019" w:rsidRDefault="00C75575" w:rsidP="00E2453D">
            <w:pPr>
              <w:jc w:val="both"/>
            </w:pPr>
          </w:p>
          <w:p w:rsidR="00C75575" w:rsidRPr="00514019" w:rsidRDefault="00C75575" w:rsidP="00E2453D">
            <w:pPr>
              <w:jc w:val="both"/>
            </w:pPr>
            <w:r w:rsidRPr="00514019">
              <w:t>1 р. в год</w:t>
            </w:r>
          </w:p>
          <w:p w:rsidR="00C75575" w:rsidRPr="00514019" w:rsidRDefault="00C75575" w:rsidP="00E2453D">
            <w:pPr>
              <w:jc w:val="both"/>
            </w:pPr>
            <w:r w:rsidRPr="00514019">
              <w:t>1 р. в год</w:t>
            </w:r>
          </w:p>
        </w:tc>
        <w:tc>
          <w:tcPr>
            <w:tcW w:w="1985" w:type="dxa"/>
          </w:tcPr>
          <w:p w:rsidR="00C75575" w:rsidRPr="00514019" w:rsidRDefault="00C75575" w:rsidP="00E2453D">
            <w:pPr>
              <w:jc w:val="both"/>
            </w:pPr>
            <w:r w:rsidRPr="00514019">
              <w:t>Инструктор по физ. культуре,</w:t>
            </w:r>
          </w:p>
          <w:p w:rsidR="00C75575" w:rsidRPr="00514019" w:rsidRDefault="00C75575" w:rsidP="00E2453D">
            <w:pPr>
              <w:jc w:val="both"/>
            </w:pPr>
            <w:r w:rsidRPr="00514019">
              <w:t>Воспитатели,</w:t>
            </w:r>
          </w:p>
          <w:p w:rsidR="00C75575" w:rsidRPr="00514019" w:rsidRDefault="00C75575" w:rsidP="00E2453D">
            <w:pPr>
              <w:jc w:val="both"/>
            </w:pPr>
            <w:r w:rsidRPr="00514019">
              <w:t>муз. рук.</w:t>
            </w:r>
          </w:p>
        </w:tc>
      </w:tr>
      <w:tr w:rsidR="00C75575" w:rsidRPr="00514019" w:rsidTr="00C75575">
        <w:tc>
          <w:tcPr>
            <w:tcW w:w="567" w:type="dxa"/>
          </w:tcPr>
          <w:p w:rsidR="00C75575" w:rsidRPr="00514019" w:rsidRDefault="00C75575" w:rsidP="00E2453D">
            <w:pPr>
              <w:jc w:val="both"/>
            </w:pPr>
            <w:r>
              <w:t>2.7</w:t>
            </w:r>
          </w:p>
        </w:tc>
        <w:tc>
          <w:tcPr>
            <w:tcW w:w="4536" w:type="dxa"/>
          </w:tcPr>
          <w:p w:rsidR="00C75575" w:rsidRPr="00514019" w:rsidRDefault="00C75575" w:rsidP="00E2453D">
            <w:r w:rsidRPr="00514019">
              <w:t>Каникулы</w:t>
            </w:r>
            <w:r>
              <w:t xml:space="preserve"> </w:t>
            </w:r>
            <w:r w:rsidRPr="00514019">
              <w:t>(непосредственная образовательная деятельность не проводится)</w:t>
            </w:r>
          </w:p>
          <w:p w:rsidR="00C75575" w:rsidRPr="00514019" w:rsidRDefault="00C75575" w:rsidP="00E2453D">
            <w:pPr>
              <w:jc w:val="both"/>
            </w:pPr>
          </w:p>
          <w:p w:rsidR="00C75575" w:rsidRPr="00514019" w:rsidRDefault="00C75575" w:rsidP="00E2453D">
            <w:pPr>
              <w:jc w:val="both"/>
            </w:pPr>
          </w:p>
        </w:tc>
        <w:tc>
          <w:tcPr>
            <w:tcW w:w="2268" w:type="dxa"/>
          </w:tcPr>
          <w:p w:rsidR="00C75575" w:rsidRPr="00514019" w:rsidRDefault="00C75575" w:rsidP="00E2453D">
            <w:pPr>
              <w:jc w:val="both"/>
            </w:pPr>
            <w:r w:rsidRPr="00514019">
              <w:t>1 р. в год (в соответствии с годовым календарным учебным графиком )</w:t>
            </w:r>
          </w:p>
        </w:tc>
        <w:tc>
          <w:tcPr>
            <w:tcW w:w="1985" w:type="dxa"/>
          </w:tcPr>
          <w:p w:rsidR="00C75575" w:rsidRPr="00514019" w:rsidRDefault="00C75575" w:rsidP="00E2453D">
            <w:pPr>
              <w:jc w:val="both"/>
            </w:pPr>
            <w:r w:rsidRPr="00514019">
              <w:t>Все педагоги</w:t>
            </w:r>
          </w:p>
          <w:p w:rsidR="00C75575" w:rsidRPr="00514019" w:rsidRDefault="00C75575" w:rsidP="00E2453D">
            <w:pPr>
              <w:jc w:val="both"/>
            </w:pPr>
          </w:p>
          <w:p w:rsidR="00C75575" w:rsidRPr="00514019" w:rsidRDefault="00C75575" w:rsidP="00E2453D">
            <w:pPr>
              <w:jc w:val="both"/>
            </w:pPr>
          </w:p>
        </w:tc>
      </w:tr>
      <w:tr w:rsidR="00C75575" w:rsidRPr="00514019" w:rsidTr="00E2453D">
        <w:trPr>
          <w:trHeight w:val="325"/>
        </w:trPr>
        <w:tc>
          <w:tcPr>
            <w:tcW w:w="567" w:type="dxa"/>
          </w:tcPr>
          <w:p w:rsidR="00C75575" w:rsidRPr="00514019" w:rsidRDefault="00C75575" w:rsidP="00E2453D">
            <w:pPr>
              <w:jc w:val="both"/>
              <w:rPr>
                <w:b/>
              </w:rPr>
            </w:pPr>
            <w:r w:rsidRPr="00514019">
              <w:rPr>
                <w:b/>
              </w:rPr>
              <w:t>3.</w:t>
            </w:r>
          </w:p>
        </w:tc>
        <w:tc>
          <w:tcPr>
            <w:tcW w:w="8789" w:type="dxa"/>
            <w:gridSpan w:val="3"/>
          </w:tcPr>
          <w:p w:rsidR="00C75575" w:rsidRPr="00514019" w:rsidRDefault="00C75575" w:rsidP="00E2453D">
            <w:pPr>
              <w:jc w:val="both"/>
            </w:pPr>
            <w:r w:rsidRPr="00514019">
              <w:rPr>
                <w:b/>
              </w:rPr>
              <w:t xml:space="preserve">Лечебно – профилактические мероприятия </w:t>
            </w:r>
          </w:p>
        </w:tc>
      </w:tr>
      <w:tr w:rsidR="00C75575" w:rsidRPr="00514019" w:rsidTr="00C75575">
        <w:tc>
          <w:tcPr>
            <w:tcW w:w="567" w:type="dxa"/>
          </w:tcPr>
          <w:p w:rsidR="00C75575" w:rsidRPr="00514019" w:rsidRDefault="00C75575" w:rsidP="00E2453D">
            <w:pPr>
              <w:jc w:val="both"/>
            </w:pPr>
            <w:r>
              <w:t>3.1</w:t>
            </w:r>
          </w:p>
        </w:tc>
        <w:tc>
          <w:tcPr>
            <w:tcW w:w="4536" w:type="dxa"/>
          </w:tcPr>
          <w:p w:rsidR="00C75575" w:rsidRPr="00514019" w:rsidRDefault="00C75575" w:rsidP="00E2453D">
            <w:pPr>
              <w:jc w:val="both"/>
            </w:pPr>
            <w:r w:rsidRPr="00514019">
              <w:t>Витаминотерапия</w:t>
            </w:r>
          </w:p>
        </w:tc>
        <w:tc>
          <w:tcPr>
            <w:tcW w:w="2268" w:type="dxa"/>
          </w:tcPr>
          <w:p w:rsidR="00C75575" w:rsidRPr="00514019" w:rsidRDefault="00C75575" w:rsidP="00E2453D">
            <w:pPr>
              <w:jc w:val="both"/>
            </w:pPr>
            <w:r w:rsidRPr="00514019">
              <w:t>Курсы 2 р. в год</w:t>
            </w:r>
          </w:p>
        </w:tc>
        <w:tc>
          <w:tcPr>
            <w:tcW w:w="1985" w:type="dxa"/>
          </w:tcPr>
          <w:p w:rsidR="00C75575" w:rsidRPr="00514019" w:rsidRDefault="00C75575" w:rsidP="00E2453D">
            <w:pPr>
              <w:jc w:val="both"/>
            </w:pPr>
            <w:r w:rsidRPr="00514019">
              <w:t>фельдшер,</w:t>
            </w:r>
          </w:p>
          <w:p w:rsidR="00C75575" w:rsidRPr="00514019" w:rsidRDefault="00C75575" w:rsidP="00E2453D">
            <w:pPr>
              <w:jc w:val="both"/>
            </w:pPr>
            <w:r w:rsidRPr="00514019">
              <w:t>медсестра</w:t>
            </w:r>
          </w:p>
        </w:tc>
      </w:tr>
      <w:tr w:rsidR="00C75575" w:rsidRPr="00514019" w:rsidTr="00C75575">
        <w:tc>
          <w:tcPr>
            <w:tcW w:w="567" w:type="dxa"/>
          </w:tcPr>
          <w:p w:rsidR="00C75575" w:rsidRPr="00514019" w:rsidRDefault="00C75575" w:rsidP="00E2453D">
            <w:pPr>
              <w:jc w:val="both"/>
            </w:pPr>
            <w:r>
              <w:t>3.2</w:t>
            </w:r>
          </w:p>
        </w:tc>
        <w:tc>
          <w:tcPr>
            <w:tcW w:w="4536" w:type="dxa"/>
          </w:tcPr>
          <w:p w:rsidR="00C75575" w:rsidRPr="00514019" w:rsidRDefault="00C75575" w:rsidP="00E2453D">
            <w:pPr>
              <w:jc w:val="both"/>
            </w:pPr>
            <w:r w:rsidRPr="00514019">
              <w:t>Профилактика гриппа (проветривание после каждого часа, проветривание после занятия)</w:t>
            </w:r>
          </w:p>
        </w:tc>
        <w:tc>
          <w:tcPr>
            <w:tcW w:w="2268" w:type="dxa"/>
          </w:tcPr>
          <w:p w:rsidR="00C75575" w:rsidRPr="00514019" w:rsidRDefault="00C75575" w:rsidP="00E2453D">
            <w:r>
              <w:t>В н</w:t>
            </w:r>
            <w:r w:rsidRPr="00514019">
              <w:t>еблаго</w:t>
            </w:r>
            <w:r>
              <w:t>-</w:t>
            </w:r>
            <w:r w:rsidRPr="00514019">
              <w:t>приятный период (осень, весна)</w:t>
            </w:r>
          </w:p>
        </w:tc>
        <w:tc>
          <w:tcPr>
            <w:tcW w:w="1985" w:type="dxa"/>
          </w:tcPr>
          <w:p w:rsidR="00C75575" w:rsidRPr="00514019" w:rsidRDefault="00C75575" w:rsidP="00E2453D">
            <w:pPr>
              <w:jc w:val="both"/>
            </w:pPr>
            <w:r w:rsidRPr="00514019">
              <w:t>фельдшер,</w:t>
            </w:r>
          </w:p>
          <w:p w:rsidR="00C75575" w:rsidRPr="00514019" w:rsidRDefault="00C75575" w:rsidP="00E2453D">
            <w:pPr>
              <w:jc w:val="both"/>
            </w:pPr>
            <w:r w:rsidRPr="00514019">
              <w:t>медсестра</w:t>
            </w:r>
          </w:p>
        </w:tc>
      </w:tr>
      <w:tr w:rsidR="00C75575" w:rsidRPr="00514019" w:rsidTr="00C75575">
        <w:tc>
          <w:tcPr>
            <w:tcW w:w="567" w:type="dxa"/>
          </w:tcPr>
          <w:p w:rsidR="00C75575" w:rsidRPr="00514019" w:rsidRDefault="00C75575" w:rsidP="00E2453D">
            <w:pPr>
              <w:jc w:val="both"/>
            </w:pPr>
            <w:r>
              <w:t>3.3</w:t>
            </w:r>
          </w:p>
        </w:tc>
        <w:tc>
          <w:tcPr>
            <w:tcW w:w="4536" w:type="dxa"/>
          </w:tcPr>
          <w:p w:rsidR="00C75575" w:rsidRPr="00514019" w:rsidRDefault="00C75575" w:rsidP="00E2453D">
            <w:pPr>
              <w:jc w:val="both"/>
            </w:pPr>
            <w:r w:rsidRPr="00514019">
              <w:t>Физиотерапев</w:t>
            </w:r>
            <w:r>
              <w:t>тические процедуры (кварцевание</w:t>
            </w:r>
            <w:r w:rsidRPr="00514019">
              <w:t>)</w:t>
            </w:r>
          </w:p>
        </w:tc>
        <w:tc>
          <w:tcPr>
            <w:tcW w:w="2268" w:type="dxa"/>
          </w:tcPr>
          <w:p w:rsidR="00C75575" w:rsidRPr="00514019" w:rsidRDefault="00C75575" w:rsidP="00E2453D">
            <w:pPr>
              <w:jc w:val="both"/>
            </w:pPr>
            <w:r w:rsidRPr="00514019">
              <w:t>В течении года</w:t>
            </w:r>
          </w:p>
        </w:tc>
        <w:tc>
          <w:tcPr>
            <w:tcW w:w="1985" w:type="dxa"/>
          </w:tcPr>
          <w:p w:rsidR="00C75575" w:rsidRPr="00514019" w:rsidRDefault="00C75575" w:rsidP="00E2453D">
            <w:pPr>
              <w:jc w:val="both"/>
            </w:pPr>
            <w:r w:rsidRPr="00514019">
              <w:t>фельдшер,</w:t>
            </w:r>
          </w:p>
          <w:p w:rsidR="00C75575" w:rsidRPr="00514019" w:rsidRDefault="00C75575" w:rsidP="00E2453D">
            <w:pPr>
              <w:jc w:val="both"/>
            </w:pPr>
            <w:r w:rsidRPr="00514019">
              <w:t>медсестра</w:t>
            </w:r>
          </w:p>
        </w:tc>
      </w:tr>
      <w:tr w:rsidR="00C75575" w:rsidRPr="00514019" w:rsidTr="00C75575">
        <w:tc>
          <w:tcPr>
            <w:tcW w:w="567" w:type="dxa"/>
          </w:tcPr>
          <w:p w:rsidR="00C75575" w:rsidRPr="00514019" w:rsidRDefault="00C75575" w:rsidP="00E2453D">
            <w:pPr>
              <w:jc w:val="both"/>
            </w:pPr>
            <w:r>
              <w:t>3.5</w:t>
            </w:r>
          </w:p>
        </w:tc>
        <w:tc>
          <w:tcPr>
            <w:tcW w:w="4536" w:type="dxa"/>
          </w:tcPr>
          <w:p w:rsidR="00C75575" w:rsidRPr="00514019" w:rsidRDefault="00C75575" w:rsidP="00E2453D">
            <w:pPr>
              <w:jc w:val="both"/>
            </w:pPr>
            <w:r w:rsidRPr="00514019">
              <w:t>Фитонезидотерапия (лук, чеснок)</w:t>
            </w:r>
          </w:p>
        </w:tc>
        <w:tc>
          <w:tcPr>
            <w:tcW w:w="2268" w:type="dxa"/>
          </w:tcPr>
          <w:p w:rsidR="00C75575" w:rsidRPr="00514019" w:rsidRDefault="00C75575" w:rsidP="00E2453D">
            <w:pPr>
              <w:jc w:val="both"/>
            </w:pPr>
            <w:r w:rsidRPr="00514019">
              <w:t>В неблагопр. период (эпидемии гриппа, инфекции в группе)</w:t>
            </w:r>
          </w:p>
        </w:tc>
        <w:tc>
          <w:tcPr>
            <w:tcW w:w="1985" w:type="dxa"/>
          </w:tcPr>
          <w:p w:rsidR="00C75575" w:rsidRPr="00514019" w:rsidRDefault="00C75575" w:rsidP="00E2453D">
            <w:pPr>
              <w:jc w:val="both"/>
            </w:pPr>
            <w:r w:rsidRPr="00514019">
              <w:t>Воспитатели</w:t>
            </w:r>
          </w:p>
          <w:p w:rsidR="00C75575" w:rsidRPr="00514019" w:rsidRDefault="00C75575" w:rsidP="00E2453D">
            <w:pPr>
              <w:jc w:val="both"/>
            </w:pPr>
            <w:r w:rsidRPr="00514019">
              <w:t>медсестра</w:t>
            </w:r>
          </w:p>
        </w:tc>
      </w:tr>
      <w:tr w:rsidR="00C75575" w:rsidRPr="00514019" w:rsidTr="00E2453D">
        <w:tc>
          <w:tcPr>
            <w:tcW w:w="567" w:type="dxa"/>
          </w:tcPr>
          <w:p w:rsidR="00C75575" w:rsidRPr="00514019" w:rsidRDefault="00C75575" w:rsidP="00E2453D">
            <w:pPr>
              <w:jc w:val="both"/>
              <w:rPr>
                <w:b/>
              </w:rPr>
            </w:pPr>
            <w:r w:rsidRPr="00514019">
              <w:rPr>
                <w:b/>
              </w:rPr>
              <w:t>4.</w:t>
            </w:r>
          </w:p>
        </w:tc>
        <w:tc>
          <w:tcPr>
            <w:tcW w:w="8789" w:type="dxa"/>
            <w:gridSpan w:val="3"/>
          </w:tcPr>
          <w:p w:rsidR="00C75575" w:rsidRPr="00514019" w:rsidRDefault="00C75575" w:rsidP="00E2453D">
            <w:pPr>
              <w:jc w:val="both"/>
            </w:pPr>
            <w:r w:rsidRPr="00514019">
              <w:rPr>
                <w:b/>
              </w:rPr>
              <w:t>Закаливание</w:t>
            </w:r>
          </w:p>
        </w:tc>
      </w:tr>
      <w:tr w:rsidR="00C75575" w:rsidRPr="00514019" w:rsidTr="00C75575">
        <w:tc>
          <w:tcPr>
            <w:tcW w:w="567" w:type="dxa"/>
          </w:tcPr>
          <w:p w:rsidR="00C75575" w:rsidRPr="00514019" w:rsidRDefault="00C75575" w:rsidP="00E2453D">
            <w:pPr>
              <w:jc w:val="both"/>
            </w:pPr>
            <w:r>
              <w:t>4.1</w:t>
            </w:r>
          </w:p>
        </w:tc>
        <w:tc>
          <w:tcPr>
            <w:tcW w:w="4536" w:type="dxa"/>
          </w:tcPr>
          <w:p w:rsidR="00C75575" w:rsidRPr="00514019" w:rsidRDefault="00C75575" w:rsidP="00E2453D">
            <w:pPr>
              <w:jc w:val="both"/>
            </w:pPr>
            <w:r w:rsidRPr="00514019">
              <w:t>Контрастные воздушные ванны</w:t>
            </w:r>
          </w:p>
        </w:tc>
        <w:tc>
          <w:tcPr>
            <w:tcW w:w="2268" w:type="dxa"/>
          </w:tcPr>
          <w:p w:rsidR="00C75575" w:rsidRPr="00514019" w:rsidRDefault="00C75575" w:rsidP="00E2453D">
            <w:pPr>
              <w:jc w:val="both"/>
            </w:pPr>
            <w:r w:rsidRPr="00514019">
              <w:t>После дневного сна</w:t>
            </w:r>
          </w:p>
        </w:tc>
        <w:tc>
          <w:tcPr>
            <w:tcW w:w="1985" w:type="dxa"/>
          </w:tcPr>
          <w:p w:rsidR="00C75575" w:rsidRPr="00514019" w:rsidRDefault="00C75575" w:rsidP="00E2453D">
            <w:pPr>
              <w:jc w:val="both"/>
            </w:pPr>
            <w:r w:rsidRPr="00514019">
              <w:t xml:space="preserve">Воспитатели </w:t>
            </w:r>
          </w:p>
        </w:tc>
      </w:tr>
      <w:tr w:rsidR="00C75575" w:rsidRPr="00514019" w:rsidTr="00C75575">
        <w:trPr>
          <w:trHeight w:val="361"/>
        </w:trPr>
        <w:tc>
          <w:tcPr>
            <w:tcW w:w="567" w:type="dxa"/>
          </w:tcPr>
          <w:p w:rsidR="00C75575" w:rsidRPr="00514019" w:rsidRDefault="00C75575" w:rsidP="00E2453D">
            <w:pPr>
              <w:jc w:val="both"/>
            </w:pPr>
            <w:r>
              <w:lastRenderedPageBreak/>
              <w:t>4.2</w:t>
            </w:r>
          </w:p>
        </w:tc>
        <w:tc>
          <w:tcPr>
            <w:tcW w:w="4536" w:type="dxa"/>
          </w:tcPr>
          <w:p w:rsidR="00C75575" w:rsidRPr="00514019" w:rsidRDefault="00C75575" w:rsidP="00E2453D">
            <w:pPr>
              <w:jc w:val="both"/>
            </w:pPr>
            <w:r w:rsidRPr="00514019">
              <w:t>Ходьба босиком</w:t>
            </w:r>
          </w:p>
        </w:tc>
        <w:tc>
          <w:tcPr>
            <w:tcW w:w="2268" w:type="dxa"/>
          </w:tcPr>
          <w:p w:rsidR="00C75575" w:rsidRPr="00514019" w:rsidRDefault="00C75575" w:rsidP="00E2453D">
            <w:pPr>
              <w:jc w:val="both"/>
            </w:pPr>
            <w:r w:rsidRPr="00514019">
              <w:t>Лето</w:t>
            </w:r>
          </w:p>
        </w:tc>
        <w:tc>
          <w:tcPr>
            <w:tcW w:w="1985" w:type="dxa"/>
          </w:tcPr>
          <w:p w:rsidR="00C75575" w:rsidRPr="00514019" w:rsidRDefault="00C75575" w:rsidP="00E2453D">
            <w:pPr>
              <w:jc w:val="both"/>
            </w:pPr>
            <w:r w:rsidRPr="00514019">
              <w:t>Воспитатели</w:t>
            </w:r>
          </w:p>
        </w:tc>
      </w:tr>
      <w:tr w:rsidR="00C75575" w:rsidRPr="00514019" w:rsidTr="00C75575">
        <w:tc>
          <w:tcPr>
            <w:tcW w:w="567" w:type="dxa"/>
          </w:tcPr>
          <w:p w:rsidR="00C75575" w:rsidRPr="00514019" w:rsidRDefault="00C75575" w:rsidP="00E2453D">
            <w:pPr>
              <w:jc w:val="both"/>
            </w:pPr>
            <w:r>
              <w:t>4.3</w:t>
            </w:r>
          </w:p>
        </w:tc>
        <w:tc>
          <w:tcPr>
            <w:tcW w:w="4536" w:type="dxa"/>
          </w:tcPr>
          <w:p w:rsidR="00C75575" w:rsidRPr="00514019" w:rsidRDefault="00C75575" w:rsidP="00E2453D">
            <w:pPr>
              <w:jc w:val="both"/>
            </w:pPr>
            <w:r w:rsidRPr="00514019">
              <w:t>Облегчённая одежда детей</w:t>
            </w:r>
          </w:p>
        </w:tc>
        <w:tc>
          <w:tcPr>
            <w:tcW w:w="2268" w:type="dxa"/>
          </w:tcPr>
          <w:p w:rsidR="00C75575" w:rsidRPr="00514019" w:rsidRDefault="00C75575" w:rsidP="00E2453D">
            <w:pPr>
              <w:jc w:val="both"/>
            </w:pPr>
            <w:r w:rsidRPr="00514019">
              <w:t>В течении дня</w:t>
            </w:r>
          </w:p>
        </w:tc>
        <w:tc>
          <w:tcPr>
            <w:tcW w:w="1985" w:type="dxa"/>
          </w:tcPr>
          <w:p w:rsidR="00C75575" w:rsidRPr="00514019" w:rsidRDefault="00C75575" w:rsidP="00E2453D">
            <w:pPr>
              <w:jc w:val="both"/>
            </w:pPr>
            <w:r w:rsidRPr="00514019">
              <w:t>Воспитатели,</w:t>
            </w:r>
          </w:p>
          <w:p w:rsidR="00C75575" w:rsidRPr="00514019" w:rsidRDefault="00C75575" w:rsidP="00E2453D">
            <w:pPr>
              <w:jc w:val="both"/>
            </w:pPr>
            <w:r w:rsidRPr="00514019">
              <w:t>мл. воспитатели</w:t>
            </w:r>
          </w:p>
        </w:tc>
      </w:tr>
      <w:tr w:rsidR="00C75575" w:rsidRPr="00514019" w:rsidTr="00C75575">
        <w:tc>
          <w:tcPr>
            <w:tcW w:w="567" w:type="dxa"/>
          </w:tcPr>
          <w:p w:rsidR="00C75575" w:rsidRPr="00514019" w:rsidRDefault="00C75575" w:rsidP="00E2453D">
            <w:pPr>
              <w:jc w:val="both"/>
            </w:pPr>
            <w:r>
              <w:t>4.4</w:t>
            </w:r>
          </w:p>
        </w:tc>
        <w:tc>
          <w:tcPr>
            <w:tcW w:w="4536" w:type="dxa"/>
          </w:tcPr>
          <w:p w:rsidR="00C75575" w:rsidRPr="00514019" w:rsidRDefault="00C75575" w:rsidP="00E2453D">
            <w:pPr>
              <w:jc w:val="both"/>
            </w:pPr>
            <w:r w:rsidRPr="00514019">
              <w:t>Мытьё рук, лица</w:t>
            </w:r>
          </w:p>
        </w:tc>
        <w:tc>
          <w:tcPr>
            <w:tcW w:w="2268" w:type="dxa"/>
          </w:tcPr>
          <w:p w:rsidR="00C75575" w:rsidRPr="00514019" w:rsidRDefault="00C75575" w:rsidP="00E2453D">
            <w:pPr>
              <w:jc w:val="both"/>
            </w:pPr>
            <w:r w:rsidRPr="00514019">
              <w:t>Несколько раз в день</w:t>
            </w:r>
          </w:p>
        </w:tc>
        <w:tc>
          <w:tcPr>
            <w:tcW w:w="1985" w:type="dxa"/>
          </w:tcPr>
          <w:p w:rsidR="00C75575" w:rsidRPr="00514019" w:rsidRDefault="00C75575" w:rsidP="00E2453D">
            <w:pPr>
              <w:jc w:val="both"/>
            </w:pPr>
            <w:r w:rsidRPr="00514019">
              <w:t>Воспитатели</w:t>
            </w:r>
          </w:p>
        </w:tc>
      </w:tr>
    </w:tbl>
    <w:p w:rsidR="00C75575" w:rsidRPr="00514019" w:rsidRDefault="00C75575" w:rsidP="00C75575">
      <w:pPr>
        <w:ind w:firstLine="709"/>
        <w:jc w:val="center"/>
      </w:pPr>
      <w:r>
        <w:rPr>
          <w:b/>
        </w:rPr>
        <w:t>М</w:t>
      </w:r>
      <w:r w:rsidRPr="00514019">
        <w:rPr>
          <w:b/>
        </w:rPr>
        <w:t>одель закаливания   детей дошкольного возраста</w:t>
      </w:r>
    </w:p>
    <w:tbl>
      <w:tblPr>
        <w:tblpPr w:leftFromText="180" w:rightFromText="180" w:vertAnchor="text" w:horzAnchor="margin" w:tblpXSpec="center" w:tblpY="84"/>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155"/>
        <w:gridCol w:w="2305"/>
        <w:gridCol w:w="2291"/>
        <w:gridCol w:w="1598"/>
        <w:gridCol w:w="664"/>
      </w:tblGrid>
      <w:tr w:rsidR="00C75575" w:rsidRPr="00FA134A" w:rsidTr="00133A52">
        <w:trPr>
          <w:trHeight w:val="695"/>
        </w:trPr>
        <w:tc>
          <w:tcPr>
            <w:tcW w:w="1398" w:type="dxa"/>
            <w:shd w:val="clear" w:color="auto" w:fill="auto"/>
          </w:tcPr>
          <w:p w:rsidR="00C75575" w:rsidRPr="00FA134A" w:rsidRDefault="00C75575" w:rsidP="00E2453D">
            <w:pPr>
              <w:spacing w:before="100" w:beforeAutospacing="1" w:after="100" w:afterAutospacing="1"/>
              <w:jc w:val="both"/>
              <w:rPr>
                <w:i/>
              </w:rPr>
            </w:pPr>
            <w:r w:rsidRPr="00FA134A">
              <w:rPr>
                <w:color w:val="000000"/>
              </w:rPr>
              <w:t>фактор</w:t>
            </w:r>
          </w:p>
        </w:tc>
        <w:tc>
          <w:tcPr>
            <w:tcW w:w="215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мероприятия</w:t>
            </w:r>
          </w:p>
        </w:tc>
        <w:tc>
          <w:tcPr>
            <w:tcW w:w="230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место в режиме дня</w:t>
            </w:r>
          </w:p>
        </w:tc>
        <w:tc>
          <w:tcPr>
            <w:tcW w:w="2291"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периодичность</w:t>
            </w:r>
          </w:p>
        </w:tc>
        <w:tc>
          <w:tcPr>
            <w:tcW w:w="1598"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дозировка</w:t>
            </w:r>
          </w:p>
        </w:tc>
        <w:tc>
          <w:tcPr>
            <w:tcW w:w="664"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3- 4 года</w:t>
            </w:r>
          </w:p>
        </w:tc>
      </w:tr>
      <w:tr w:rsidR="00C75575" w:rsidRPr="00FA134A" w:rsidTr="00133A52">
        <w:trPr>
          <w:trHeight w:val="376"/>
        </w:trPr>
        <w:tc>
          <w:tcPr>
            <w:tcW w:w="1398" w:type="dxa"/>
            <w:vMerge w:val="restart"/>
            <w:shd w:val="clear" w:color="auto" w:fill="auto"/>
          </w:tcPr>
          <w:p w:rsidR="00C75575" w:rsidRPr="00FA134A" w:rsidRDefault="00C75575" w:rsidP="00E2453D">
            <w:pPr>
              <w:spacing w:before="100" w:beforeAutospacing="1" w:after="100" w:afterAutospacing="1"/>
              <w:rPr>
                <w:b/>
              </w:rPr>
            </w:pPr>
            <w:r w:rsidRPr="00FA134A">
              <w:rPr>
                <w:b/>
                <w:color w:val="000000"/>
              </w:rPr>
              <w:t>Вода</w:t>
            </w: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полоскание рта</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после каждого приема пищи</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ежедневно</w:t>
            </w:r>
          </w:p>
          <w:p w:rsidR="00C75575" w:rsidRPr="00FA134A" w:rsidRDefault="00C75575" w:rsidP="00E2453D">
            <w:pPr>
              <w:spacing w:before="100" w:beforeAutospacing="1" w:after="100" w:afterAutospacing="1"/>
              <w:rPr>
                <w:color w:val="000000"/>
              </w:rPr>
            </w:pPr>
            <w:r w:rsidRPr="00FA134A">
              <w:rPr>
                <w:color w:val="000000"/>
              </w:rPr>
              <w:t>3 раза в день</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50-70 мл воды</w:t>
            </w:r>
          </w:p>
          <w:p w:rsidR="00C75575" w:rsidRPr="00FA134A" w:rsidRDefault="00C75575" w:rsidP="00E2453D">
            <w:pPr>
              <w:spacing w:before="100" w:beforeAutospacing="1" w:after="100" w:afterAutospacing="1"/>
              <w:rPr>
                <w:color w:val="000000"/>
              </w:rPr>
            </w:pPr>
            <w:r w:rsidRPr="00FA134A">
              <w:rPr>
                <w:color w:val="000000"/>
              </w:rPr>
              <w:t>t воды +20</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55"/>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полоскание горла с эвкалиптом</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после обеда</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ежедневно</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50-70 мл р-ра нач.t воды +36 до +20</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 +</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обливание ног</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после дневной прогулки</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июнь-август</w:t>
            </w:r>
          </w:p>
          <w:p w:rsidR="00C75575" w:rsidRPr="00FA134A" w:rsidRDefault="00C75575" w:rsidP="00E2453D">
            <w:pPr>
              <w:spacing w:before="100" w:beforeAutospacing="1" w:after="100" w:afterAutospacing="1"/>
              <w:rPr>
                <w:color w:val="000000"/>
              </w:rPr>
            </w:pPr>
            <w:r w:rsidRPr="00FA134A">
              <w:rPr>
                <w:color w:val="000000"/>
              </w:rPr>
              <w:t>ежедневно</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нач.t воды +18+20</w:t>
            </w:r>
          </w:p>
          <w:p w:rsidR="00C75575" w:rsidRPr="00FA134A" w:rsidRDefault="00C75575" w:rsidP="00E2453D">
            <w:pPr>
              <w:spacing w:before="100" w:beforeAutospacing="1" w:after="100" w:afterAutospacing="1"/>
              <w:rPr>
                <w:color w:val="000000"/>
              </w:rPr>
            </w:pPr>
            <w:r w:rsidRPr="00FA134A">
              <w:rPr>
                <w:color w:val="000000"/>
              </w:rPr>
              <w:t>20-30 сек.</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умывание</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после каждого приема пищи, после проулки</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ежедневно</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t воды +28+20</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val="restart"/>
            <w:shd w:val="clear" w:color="auto" w:fill="auto"/>
          </w:tcPr>
          <w:p w:rsidR="00C75575" w:rsidRPr="00FA134A" w:rsidRDefault="00C75575" w:rsidP="00E2453D">
            <w:pPr>
              <w:spacing w:before="100" w:beforeAutospacing="1" w:after="100" w:afterAutospacing="1"/>
              <w:rPr>
                <w:b/>
              </w:rPr>
            </w:pPr>
            <w:r w:rsidRPr="00FA134A">
              <w:rPr>
                <w:b/>
                <w:color w:val="000000"/>
              </w:rPr>
              <w:t>воздух</w:t>
            </w: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облегченная одежда</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в течении</w:t>
            </w:r>
          </w:p>
          <w:p w:rsidR="00C75575" w:rsidRPr="00FA134A" w:rsidRDefault="00C75575" w:rsidP="00E2453D">
            <w:pPr>
              <w:spacing w:before="30" w:after="30"/>
              <w:rPr>
                <w:color w:val="000000"/>
              </w:rPr>
            </w:pPr>
            <w:r w:rsidRPr="00FA134A">
              <w:rPr>
                <w:color w:val="000000"/>
              </w:rPr>
              <w:t>дня</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ежедневно,</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30" w:after="30"/>
              <w:rPr>
                <w:color w:val="000000"/>
              </w:rPr>
            </w:pPr>
            <w:r w:rsidRPr="00FA134A">
              <w:rPr>
                <w:color w:val="000000"/>
              </w:rPr>
              <w:t>-</w:t>
            </w:r>
          </w:p>
        </w:tc>
        <w:tc>
          <w:tcPr>
            <w:tcW w:w="664" w:type="dxa"/>
            <w:shd w:val="clear" w:color="auto" w:fill="auto"/>
            <w:vAlign w:val="center"/>
          </w:tcPr>
          <w:p w:rsidR="00C75575" w:rsidRPr="00FA134A" w:rsidRDefault="00C75575" w:rsidP="00E2453D">
            <w:pPr>
              <w:spacing w:before="30" w:after="30"/>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одежда по сезону</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на прогулках</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ежедневно,</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30" w:after="30"/>
              <w:rPr>
                <w:color w:val="000000"/>
              </w:rPr>
            </w:pPr>
            <w:r w:rsidRPr="00FA134A">
              <w:rPr>
                <w:color w:val="000000"/>
              </w:rPr>
              <w:t>-</w:t>
            </w:r>
          </w:p>
        </w:tc>
        <w:tc>
          <w:tcPr>
            <w:tcW w:w="664" w:type="dxa"/>
            <w:shd w:val="clear" w:color="auto" w:fill="auto"/>
            <w:vAlign w:val="center"/>
          </w:tcPr>
          <w:p w:rsidR="00C75575" w:rsidRPr="00FA134A" w:rsidRDefault="00C75575" w:rsidP="00E2453D">
            <w:pPr>
              <w:spacing w:before="30" w:after="30"/>
              <w:rPr>
                <w:color w:val="000000"/>
              </w:rPr>
            </w:pPr>
            <w:r w:rsidRPr="00FA134A">
              <w:rPr>
                <w:color w:val="000000"/>
              </w:rPr>
              <w:t>+</w:t>
            </w:r>
          </w:p>
        </w:tc>
      </w:tr>
      <w:tr w:rsidR="00C75575" w:rsidRPr="00FA134A" w:rsidTr="00133A52">
        <w:trPr>
          <w:trHeight w:val="355"/>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прогулка на свежем воздухе</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после занятий, после сна</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ежедневно,</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от 1,5 до 3часов, в зависимости от сезона и погодных условий</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 xml:space="preserve">утренняя гимнастика </w:t>
            </w:r>
          </w:p>
          <w:p w:rsidR="00C75575" w:rsidRPr="00FA134A" w:rsidRDefault="00C75575" w:rsidP="00E2453D">
            <w:pPr>
              <w:spacing w:before="100" w:beforeAutospacing="1" w:after="100" w:afterAutospacing="1"/>
              <w:rPr>
                <w:color w:val="000000"/>
              </w:rPr>
            </w:pPr>
            <w:r w:rsidRPr="00FA134A">
              <w:rPr>
                <w:color w:val="000000"/>
              </w:rPr>
              <w:t xml:space="preserve">на воздухе </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июнь-август</w:t>
            </w:r>
          </w:p>
        </w:tc>
        <w:tc>
          <w:tcPr>
            <w:tcW w:w="1598"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в зависимости от возраста</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физкультурные занятия на воздухе</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10-30 мин., в зависимости от возраста</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воздушные ванны</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после сна</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ежедневно,</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5-10 мин.,в зависимости от возраста</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p>
        </w:tc>
        <w:tc>
          <w:tcPr>
            <w:tcW w:w="2305" w:type="dxa"/>
            <w:shd w:val="clear" w:color="auto" w:fill="auto"/>
            <w:vAlign w:val="center"/>
          </w:tcPr>
          <w:p w:rsidR="00C75575" w:rsidRPr="00FA134A" w:rsidRDefault="00C75575" w:rsidP="00E2453D">
            <w:pPr>
              <w:spacing w:before="100" w:beforeAutospacing="1" w:after="100" w:afterAutospacing="1" w:line="217" w:lineRule="atLeast"/>
              <w:rPr>
                <w:color w:val="000000"/>
              </w:rPr>
            </w:pPr>
            <w:r w:rsidRPr="00FA134A">
              <w:rPr>
                <w:color w:val="000000"/>
              </w:rPr>
              <w:t>на прогулке</w:t>
            </w:r>
          </w:p>
        </w:tc>
        <w:tc>
          <w:tcPr>
            <w:tcW w:w="2291" w:type="dxa"/>
            <w:shd w:val="clear" w:color="auto" w:fill="auto"/>
            <w:vAlign w:val="center"/>
          </w:tcPr>
          <w:p w:rsidR="00C75575" w:rsidRPr="00FA134A" w:rsidRDefault="00C75575" w:rsidP="00E2453D">
            <w:pPr>
              <w:spacing w:before="100" w:beforeAutospacing="1" w:after="100" w:afterAutospacing="1" w:line="217" w:lineRule="atLeast"/>
              <w:rPr>
                <w:color w:val="000000"/>
              </w:rPr>
            </w:pPr>
            <w:r w:rsidRPr="00FA134A">
              <w:rPr>
                <w:color w:val="000000"/>
              </w:rPr>
              <w:t>июнь-август</w:t>
            </w:r>
          </w:p>
        </w:tc>
        <w:tc>
          <w:tcPr>
            <w:tcW w:w="1598" w:type="dxa"/>
            <w:shd w:val="clear" w:color="auto" w:fill="auto"/>
            <w:vAlign w:val="center"/>
          </w:tcPr>
          <w:p w:rsidR="00C75575" w:rsidRPr="00FA134A" w:rsidRDefault="00C75575" w:rsidP="00E2453D">
            <w:pPr>
              <w:spacing w:before="100" w:beforeAutospacing="1" w:after="100" w:afterAutospacing="1" w:line="217" w:lineRule="atLeast"/>
              <w:rPr>
                <w:color w:val="000000"/>
              </w:rPr>
            </w:pPr>
            <w:r w:rsidRPr="00FA134A">
              <w:rPr>
                <w:color w:val="000000"/>
              </w:rPr>
              <w:t>-</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выполнение режима проветривания помещения</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по графику</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ежедневно</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6 раз в день</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 xml:space="preserve">дневной сон с открытой </w:t>
            </w:r>
            <w:r w:rsidRPr="00FA134A">
              <w:rPr>
                <w:color w:val="000000"/>
              </w:rPr>
              <w:lastRenderedPageBreak/>
              <w:t>фрамугой</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lastRenderedPageBreak/>
              <w:t>-</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в теплый период</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t возд.+15+16</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 </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бодрящая гимнастика</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после сна</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ежедневно,</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30" w:after="30"/>
              <w:rPr>
                <w:color w:val="000000"/>
              </w:rPr>
            </w:pP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 </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дыхательная гимнастика</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во время утренней зарядки, на физкультурном занятии, на прогулке, после сна</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ежедневно,</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3-5 упражнений</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 </w:t>
            </w:r>
          </w:p>
        </w:tc>
      </w:tr>
      <w:tr w:rsidR="00C75575" w:rsidRPr="00FA134A" w:rsidTr="00133A52">
        <w:trPr>
          <w:trHeight w:val="980"/>
        </w:trPr>
        <w:tc>
          <w:tcPr>
            <w:tcW w:w="1398" w:type="dxa"/>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дозированные солнечные ванны</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на прогулке</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 xml:space="preserve">июнь-август </w:t>
            </w:r>
          </w:p>
          <w:p w:rsidR="00C75575" w:rsidRPr="00FA134A" w:rsidRDefault="00C75575" w:rsidP="00E2453D">
            <w:pPr>
              <w:spacing w:before="30" w:after="30"/>
              <w:rPr>
                <w:color w:val="000000"/>
              </w:rPr>
            </w:pPr>
            <w:r w:rsidRPr="00FA134A">
              <w:rPr>
                <w:color w:val="000000"/>
              </w:rPr>
              <w:t> с учетом погодных условий</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с 9.00 до 10.00 ч. по графику до 25 мин.  до 30 мин.</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val="restart"/>
            <w:shd w:val="clear" w:color="auto" w:fill="auto"/>
          </w:tcPr>
          <w:p w:rsidR="00C75575" w:rsidRPr="00FA134A" w:rsidRDefault="00C75575" w:rsidP="00E2453D">
            <w:pPr>
              <w:spacing w:before="100" w:beforeAutospacing="1" w:after="100" w:afterAutospacing="1"/>
              <w:rPr>
                <w:b/>
              </w:rPr>
            </w:pPr>
            <w:r w:rsidRPr="00FA134A">
              <w:rPr>
                <w:b/>
                <w:color w:val="000000"/>
              </w:rPr>
              <w:t>рецепторы</w:t>
            </w:r>
          </w:p>
        </w:tc>
        <w:tc>
          <w:tcPr>
            <w:tcW w:w="215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босохождение в обычных условиях</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в течение дня</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 xml:space="preserve">ежедневно, </w:t>
            </w:r>
          </w:p>
          <w:p w:rsidR="00C75575" w:rsidRPr="00FA134A" w:rsidRDefault="00C75575" w:rsidP="00E2453D">
            <w:pPr>
              <w:spacing w:before="30" w:after="30"/>
              <w:rPr>
                <w:color w:val="000000"/>
              </w:rPr>
            </w:pPr>
            <w:r w:rsidRPr="00FA134A">
              <w:rPr>
                <w:color w:val="000000"/>
              </w:rPr>
              <w:t>в течение года</w:t>
            </w:r>
          </w:p>
        </w:tc>
        <w:tc>
          <w:tcPr>
            <w:tcW w:w="1598"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3-5 мин</w:t>
            </w:r>
          </w:p>
        </w:tc>
        <w:tc>
          <w:tcPr>
            <w:tcW w:w="664" w:type="dxa"/>
            <w:shd w:val="clear" w:color="auto" w:fill="auto"/>
          </w:tcPr>
          <w:p w:rsidR="00C75575" w:rsidRPr="00FA134A" w:rsidRDefault="00C75575" w:rsidP="00E2453D">
            <w:pPr>
              <w:rPr>
                <w:color w:val="000000"/>
              </w:rPr>
            </w:pP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vAlign w:val="center"/>
          </w:tcPr>
          <w:p w:rsidR="00C75575" w:rsidRPr="00FA134A" w:rsidRDefault="00C75575" w:rsidP="00E2453D">
            <w:pPr>
              <w:rPr>
                <w:color w:val="000000"/>
              </w:rPr>
            </w:pPr>
            <w:r w:rsidRPr="00FA134A">
              <w:rPr>
                <w:color w:val="000000"/>
              </w:rPr>
              <w:t>пальчиковая гимнастика</w:t>
            </w:r>
          </w:p>
        </w:tc>
        <w:tc>
          <w:tcPr>
            <w:tcW w:w="2305" w:type="dxa"/>
            <w:shd w:val="clear" w:color="auto" w:fill="auto"/>
            <w:vAlign w:val="center"/>
          </w:tcPr>
          <w:p w:rsidR="00C75575" w:rsidRPr="00FA134A" w:rsidRDefault="00C75575" w:rsidP="00E2453D">
            <w:pPr>
              <w:rPr>
                <w:color w:val="000000"/>
              </w:rPr>
            </w:pPr>
            <w:r w:rsidRPr="00FA134A">
              <w:rPr>
                <w:color w:val="000000"/>
              </w:rPr>
              <w:t>перед завтраком</w:t>
            </w:r>
          </w:p>
        </w:tc>
        <w:tc>
          <w:tcPr>
            <w:tcW w:w="2291" w:type="dxa"/>
            <w:shd w:val="clear" w:color="auto" w:fill="auto"/>
            <w:vAlign w:val="center"/>
          </w:tcPr>
          <w:p w:rsidR="00C75575" w:rsidRPr="00FA134A" w:rsidRDefault="00C75575" w:rsidP="00E2453D">
            <w:pPr>
              <w:rPr>
                <w:color w:val="000000"/>
              </w:rPr>
            </w:pPr>
            <w:r w:rsidRPr="00FA134A">
              <w:rPr>
                <w:color w:val="000000"/>
              </w:rPr>
              <w:t>ежедневно</w:t>
            </w:r>
          </w:p>
        </w:tc>
        <w:tc>
          <w:tcPr>
            <w:tcW w:w="1598"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5-8 мин</w:t>
            </w:r>
          </w:p>
        </w:tc>
        <w:tc>
          <w:tcPr>
            <w:tcW w:w="664"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контрастное босохождение (песок-трава)</w:t>
            </w:r>
          </w:p>
        </w:tc>
        <w:tc>
          <w:tcPr>
            <w:tcW w:w="2305" w:type="dxa"/>
            <w:shd w:val="clear" w:color="auto" w:fill="auto"/>
            <w:vAlign w:val="center"/>
          </w:tcPr>
          <w:p w:rsidR="00C75575" w:rsidRPr="00FA134A" w:rsidRDefault="00C75575" w:rsidP="00E2453D">
            <w:pPr>
              <w:spacing w:before="30" w:after="30"/>
              <w:rPr>
                <w:color w:val="000000"/>
              </w:rPr>
            </w:pPr>
            <w:r w:rsidRPr="00FA134A">
              <w:rPr>
                <w:color w:val="000000"/>
              </w:rPr>
              <w:t>на прогулке</w:t>
            </w:r>
          </w:p>
        </w:tc>
        <w:tc>
          <w:tcPr>
            <w:tcW w:w="2291" w:type="dxa"/>
            <w:shd w:val="clear" w:color="auto" w:fill="auto"/>
            <w:vAlign w:val="center"/>
          </w:tcPr>
          <w:p w:rsidR="00C75575" w:rsidRPr="00FA134A" w:rsidRDefault="00C75575" w:rsidP="00E2453D">
            <w:pPr>
              <w:spacing w:before="30" w:after="30"/>
              <w:rPr>
                <w:color w:val="000000"/>
              </w:rPr>
            </w:pPr>
            <w:r w:rsidRPr="00FA134A">
              <w:rPr>
                <w:color w:val="000000"/>
              </w:rPr>
              <w:t>июнь-август</w:t>
            </w:r>
          </w:p>
          <w:p w:rsidR="00C75575" w:rsidRPr="00FA134A" w:rsidRDefault="00C75575" w:rsidP="00E2453D">
            <w:pPr>
              <w:spacing w:before="30" w:after="30"/>
              <w:rPr>
                <w:color w:val="000000"/>
              </w:rPr>
            </w:pPr>
            <w:r w:rsidRPr="00FA134A">
              <w:rPr>
                <w:color w:val="000000"/>
              </w:rPr>
              <w:t>с учетом погодных условий</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от 10 до 15мин</w:t>
            </w:r>
          </w:p>
        </w:tc>
        <w:tc>
          <w:tcPr>
            <w:tcW w:w="664"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w:t>
            </w: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самомассаж</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после сна</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2 раза  в неделю</w:t>
            </w:r>
          </w:p>
        </w:tc>
        <w:tc>
          <w:tcPr>
            <w:tcW w:w="664" w:type="dxa"/>
            <w:shd w:val="clear" w:color="auto" w:fill="auto"/>
            <w:vAlign w:val="center"/>
          </w:tcPr>
          <w:p w:rsidR="00C75575" w:rsidRPr="00FA134A" w:rsidRDefault="00C75575" w:rsidP="00E2453D">
            <w:pPr>
              <w:rPr>
                <w:color w:val="000000"/>
              </w:rPr>
            </w:pPr>
          </w:p>
        </w:tc>
      </w:tr>
      <w:tr w:rsidR="00C75575" w:rsidRPr="00FA134A" w:rsidTr="00133A52">
        <w:trPr>
          <w:trHeight w:val="376"/>
        </w:trPr>
        <w:tc>
          <w:tcPr>
            <w:tcW w:w="1398" w:type="dxa"/>
            <w:vMerge/>
            <w:shd w:val="clear" w:color="auto" w:fill="auto"/>
          </w:tcPr>
          <w:p w:rsidR="00C75575" w:rsidRPr="00FA134A" w:rsidRDefault="00C75575" w:rsidP="00E2453D">
            <w:pPr>
              <w:jc w:val="center"/>
            </w:pPr>
          </w:p>
        </w:tc>
        <w:tc>
          <w:tcPr>
            <w:tcW w:w="2155" w:type="dxa"/>
            <w:shd w:val="clear" w:color="auto" w:fill="auto"/>
          </w:tcPr>
          <w:p w:rsidR="00C75575" w:rsidRPr="00FA134A" w:rsidRDefault="00C75575" w:rsidP="00E2453D">
            <w:pPr>
              <w:spacing w:before="100" w:beforeAutospacing="1" w:after="100" w:afterAutospacing="1"/>
              <w:rPr>
                <w:color w:val="000000"/>
              </w:rPr>
            </w:pPr>
            <w:r w:rsidRPr="00FA134A">
              <w:rPr>
                <w:color w:val="000000"/>
              </w:rPr>
              <w:t>массаж стоп</w:t>
            </w:r>
          </w:p>
        </w:tc>
        <w:tc>
          <w:tcPr>
            <w:tcW w:w="2305"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перед сном</w:t>
            </w:r>
          </w:p>
        </w:tc>
        <w:tc>
          <w:tcPr>
            <w:tcW w:w="2291"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в течение года</w:t>
            </w:r>
          </w:p>
        </w:tc>
        <w:tc>
          <w:tcPr>
            <w:tcW w:w="1598" w:type="dxa"/>
            <w:shd w:val="clear" w:color="auto" w:fill="auto"/>
            <w:vAlign w:val="center"/>
          </w:tcPr>
          <w:p w:rsidR="00C75575" w:rsidRPr="00FA134A" w:rsidRDefault="00C75575" w:rsidP="00E2453D">
            <w:pPr>
              <w:spacing w:before="100" w:beforeAutospacing="1" w:after="100" w:afterAutospacing="1"/>
              <w:rPr>
                <w:color w:val="000000"/>
              </w:rPr>
            </w:pPr>
            <w:r w:rsidRPr="00FA134A">
              <w:rPr>
                <w:color w:val="000000"/>
              </w:rPr>
              <w:t>1 раз в неделю</w:t>
            </w:r>
          </w:p>
        </w:tc>
        <w:tc>
          <w:tcPr>
            <w:tcW w:w="664" w:type="dxa"/>
            <w:shd w:val="clear" w:color="auto" w:fill="auto"/>
            <w:vAlign w:val="center"/>
          </w:tcPr>
          <w:p w:rsidR="00C75575" w:rsidRPr="00FA134A" w:rsidRDefault="00C75575" w:rsidP="00E2453D">
            <w:pPr>
              <w:rPr>
                <w:color w:val="000000"/>
              </w:rPr>
            </w:pPr>
          </w:p>
        </w:tc>
      </w:tr>
    </w:tbl>
    <w:p w:rsidR="001D0FB7" w:rsidRDefault="001D0FB7" w:rsidP="001D0FB7">
      <w:pPr>
        <w:tabs>
          <w:tab w:val="left" w:pos="284"/>
        </w:tabs>
        <w:autoSpaceDE w:val="0"/>
        <w:autoSpaceDN w:val="0"/>
        <w:adjustRightInd w:val="0"/>
        <w:jc w:val="center"/>
        <w:rPr>
          <w:b/>
          <w:iCs/>
          <w:color w:val="000000"/>
        </w:rPr>
      </w:pPr>
    </w:p>
    <w:p w:rsidR="005B14BC" w:rsidRPr="00AC6DA0" w:rsidRDefault="005B14BC" w:rsidP="005B14BC">
      <w:pPr>
        <w:numPr>
          <w:ilvl w:val="1"/>
          <w:numId w:val="1"/>
        </w:numPr>
        <w:tabs>
          <w:tab w:val="left" w:pos="284"/>
        </w:tabs>
        <w:autoSpaceDE w:val="0"/>
        <w:autoSpaceDN w:val="0"/>
        <w:adjustRightInd w:val="0"/>
        <w:ind w:left="0" w:firstLine="0"/>
        <w:jc w:val="center"/>
        <w:rPr>
          <w:b/>
          <w:iCs/>
          <w:color w:val="000000"/>
        </w:rPr>
      </w:pPr>
      <w:r w:rsidRPr="00AC6DA0">
        <w:rPr>
          <w:b/>
          <w:iCs/>
          <w:color w:val="000000"/>
        </w:rPr>
        <w:t>Особенности традиционных событий, праздников, мероприятий</w:t>
      </w:r>
    </w:p>
    <w:p w:rsidR="005B14BC" w:rsidRDefault="005B14BC" w:rsidP="005B14BC">
      <w:pPr>
        <w:ind w:firstLine="709"/>
        <w:jc w:val="both"/>
      </w:pPr>
      <w:r w:rsidRPr="003D1AB8">
        <w:t>В основе лежит комплексно-тематическое планирование воспитательно-образовательной работы в ДОУ</w:t>
      </w:r>
      <w:r>
        <w:t xml:space="preserve">. Цель: построение </w:t>
      </w:r>
      <w:r w:rsidRPr="003D1AB8">
        <w:t>воспитательно</w:t>
      </w:r>
      <w:r w:rsidRPr="00AC6DA0">
        <w:t xml:space="preserve">–образовательного процесса, направленного </w:t>
      </w:r>
      <w:r>
        <w:t xml:space="preserve">на </w:t>
      </w:r>
      <w:r w:rsidRPr="00AC6DA0">
        <w:t>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B14BC" w:rsidRPr="00AC6DA0" w:rsidRDefault="005B14BC" w:rsidP="005B14BC">
      <w:pPr>
        <w:ind w:firstLine="709"/>
        <w:jc w:val="both"/>
      </w:pPr>
      <w:r w:rsidRPr="00AC6DA0">
        <w:t>Организационной основой реализации комплексно-тематического принципа построения программы являются примерные темы (праздни</w:t>
      </w:r>
      <w:r>
        <w:t xml:space="preserve">ки, события, проекты), </w:t>
      </w:r>
      <w:r w:rsidRPr="00AC6DA0">
        <w:t>которые ориентированы на все направления развития ребенка дошкольного возраста и посвящены различным стор</w:t>
      </w:r>
      <w:r>
        <w:t>онам человеческого бытия, а так</w:t>
      </w:r>
      <w:r w:rsidRPr="00AC6DA0">
        <w:t>же вызывают личностный интерес детей к:</w:t>
      </w:r>
    </w:p>
    <w:p w:rsidR="005B14BC" w:rsidRPr="00AC6DA0" w:rsidRDefault="005B14BC" w:rsidP="005B14BC">
      <w:pPr>
        <w:numPr>
          <w:ilvl w:val="0"/>
          <w:numId w:val="46"/>
        </w:numPr>
        <w:tabs>
          <w:tab w:val="left" w:pos="993"/>
        </w:tabs>
        <w:ind w:left="0" w:firstLine="709"/>
        <w:jc w:val="both"/>
      </w:pPr>
      <w:r w:rsidRPr="00AC6DA0">
        <w:t>явлениям нравственной жизни ребенка</w:t>
      </w:r>
      <w:r>
        <w:t>;</w:t>
      </w:r>
    </w:p>
    <w:p w:rsidR="005B14BC" w:rsidRPr="00AC6DA0" w:rsidRDefault="005B14BC" w:rsidP="005B14BC">
      <w:pPr>
        <w:numPr>
          <w:ilvl w:val="0"/>
          <w:numId w:val="46"/>
        </w:numPr>
        <w:tabs>
          <w:tab w:val="left" w:pos="993"/>
        </w:tabs>
        <w:ind w:left="0" w:firstLine="709"/>
        <w:jc w:val="both"/>
      </w:pPr>
      <w:r w:rsidRPr="00AC6DA0">
        <w:t>окружающей природе</w:t>
      </w:r>
      <w:r>
        <w:t>;</w:t>
      </w:r>
    </w:p>
    <w:p w:rsidR="005B14BC" w:rsidRPr="00AC6DA0" w:rsidRDefault="005B14BC" w:rsidP="005B14BC">
      <w:pPr>
        <w:numPr>
          <w:ilvl w:val="0"/>
          <w:numId w:val="46"/>
        </w:numPr>
        <w:tabs>
          <w:tab w:val="left" w:pos="993"/>
        </w:tabs>
        <w:ind w:left="0" w:firstLine="709"/>
        <w:jc w:val="both"/>
      </w:pPr>
      <w:r w:rsidRPr="00AC6DA0">
        <w:t>миру искусства и литературы</w:t>
      </w:r>
      <w:r>
        <w:t>;</w:t>
      </w:r>
      <w:r w:rsidRPr="00AC6DA0">
        <w:t xml:space="preserve"> </w:t>
      </w:r>
    </w:p>
    <w:p w:rsidR="005B14BC" w:rsidRPr="00AC6DA0" w:rsidRDefault="005B14BC" w:rsidP="005B14BC">
      <w:pPr>
        <w:numPr>
          <w:ilvl w:val="0"/>
          <w:numId w:val="46"/>
        </w:numPr>
        <w:tabs>
          <w:tab w:val="left" w:pos="993"/>
        </w:tabs>
        <w:ind w:left="0" w:firstLine="709"/>
        <w:jc w:val="both"/>
      </w:pPr>
      <w:r w:rsidRPr="00AC6DA0">
        <w:t>традиционным для семьи, общества и государства праздничным событиям</w:t>
      </w:r>
      <w:r>
        <w:t>;</w:t>
      </w:r>
    </w:p>
    <w:p w:rsidR="005B14BC" w:rsidRPr="00AC6DA0" w:rsidRDefault="005B14BC" w:rsidP="005B14BC">
      <w:pPr>
        <w:numPr>
          <w:ilvl w:val="0"/>
          <w:numId w:val="46"/>
        </w:numPr>
        <w:tabs>
          <w:tab w:val="left" w:pos="993"/>
        </w:tabs>
        <w:ind w:left="0" w:firstLine="709"/>
        <w:jc w:val="both"/>
      </w:pPr>
      <w:r w:rsidRPr="00AC6DA0">
        <w:t>событиям, формирующим чувство гражданской принадл</w:t>
      </w:r>
      <w:r>
        <w:t xml:space="preserve">ежности ребенка (родной город, </w:t>
      </w:r>
      <w:r w:rsidRPr="00AC6DA0">
        <w:t>День народного единства, День защитника Отечества и др.)</w:t>
      </w:r>
      <w:r>
        <w:t>;</w:t>
      </w:r>
    </w:p>
    <w:p w:rsidR="005B14BC" w:rsidRPr="00AC6DA0" w:rsidRDefault="005B14BC" w:rsidP="005B14BC">
      <w:pPr>
        <w:numPr>
          <w:ilvl w:val="0"/>
          <w:numId w:val="46"/>
        </w:numPr>
        <w:tabs>
          <w:tab w:val="left" w:pos="993"/>
        </w:tabs>
        <w:ind w:left="0" w:firstLine="709"/>
        <w:jc w:val="both"/>
      </w:pPr>
      <w:r w:rsidRPr="00AC6DA0">
        <w:t>сезонным</w:t>
      </w:r>
      <w:r>
        <w:t xml:space="preserve"> явлениям;</w:t>
      </w:r>
    </w:p>
    <w:p w:rsidR="005B14BC" w:rsidRPr="00AC6DA0" w:rsidRDefault="005B14BC" w:rsidP="005B14BC">
      <w:pPr>
        <w:numPr>
          <w:ilvl w:val="0"/>
          <w:numId w:val="46"/>
        </w:numPr>
        <w:tabs>
          <w:tab w:val="left" w:pos="993"/>
        </w:tabs>
        <w:ind w:left="0" w:firstLine="709"/>
        <w:jc w:val="both"/>
      </w:pPr>
      <w:r>
        <w:t xml:space="preserve">народной культуре и </w:t>
      </w:r>
      <w:r w:rsidRPr="00AC6DA0">
        <w:t>традициям.</w:t>
      </w:r>
    </w:p>
    <w:p w:rsidR="005B14BC" w:rsidRPr="00AC6DA0" w:rsidRDefault="005B14BC" w:rsidP="005B14BC">
      <w:pPr>
        <w:ind w:firstLine="709"/>
        <w:jc w:val="both"/>
      </w:pPr>
      <w:r w:rsidRPr="00AC6DA0">
        <w:t>Тематический принцип построения обра</w:t>
      </w:r>
      <w:r>
        <w:t xml:space="preserve">зовательного процесса позволил </w:t>
      </w:r>
      <w:r w:rsidRPr="00AC6DA0">
        <w:t>ввести региональные и культурные компоненты, учитывать приоритет дошкольного учреждения.</w:t>
      </w:r>
    </w:p>
    <w:p w:rsidR="005B14BC" w:rsidRPr="00AC6DA0" w:rsidRDefault="005B14BC" w:rsidP="005B14BC">
      <w:pPr>
        <w:jc w:val="both"/>
      </w:pPr>
      <w:r w:rsidRPr="00AC6DA0">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B14BC" w:rsidRDefault="005B14BC" w:rsidP="005B14BC">
      <w:pPr>
        <w:ind w:firstLine="709"/>
        <w:jc w:val="both"/>
      </w:pPr>
      <w:r w:rsidRPr="00AC6DA0">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B14BC" w:rsidRDefault="005B14BC" w:rsidP="005B14BC">
      <w:pPr>
        <w:ind w:firstLine="709"/>
        <w:jc w:val="both"/>
      </w:pPr>
      <w:r>
        <w:t xml:space="preserve">Формы подготовки и реализации тем носят интегративный </w:t>
      </w:r>
      <w:r w:rsidRPr="00AC6DA0">
        <w:t>характер, то есть позволяют решать задачи психолого-педагогической работы нескольких образовательных областей.</w:t>
      </w:r>
    </w:p>
    <w:p w:rsidR="005B14BC" w:rsidRPr="00AC6DA0" w:rsidRDefault="005B14BC" w:rsidP="005B14BC">
      <w:pPr>
        <w:ind w:firstLine="709"/>
        <w:jc w:val="both"/>
      </w:pPr>
    </w:p>
    <w:p w:rsidR="005B14BC" w:rsidRPr="003D1AB8" w:rsidRDefault="005B14BC" w:rsidP="005B14BC">
      <w:pPr>
        <w:jc w:val="center"/>
        <w:rPr>
          <w:b/>
          <w:szCs w:val="28"/>
        </w:rPr>
      </w:pPr>
      <w:r w:rsidRPr="003D1AB8">
        <w:rPr>
          <w:b/>
          <w:szCs w:val="28"/>
        </w:rPr>
        <w:t>Комплексно – тематическое планирование</w:t>
      </w:r>
      <w:r>
        <w:rPr>
          <w:b/>
          <w:szCs w:val="28"/>
        </w:rPr>
        <w:t xml:space="preserve"> </w:t>
      </w:r>
      <w:r w:rsidRPr="003D1AB8">
        <w:rPr>
          <w:b/>
          <w:szCs w:val="28"/>
        </w:rPr>
        <w:t xml:space="preserve">для детей </w:t>
      </w:r>
      <w:r>
        <w:rPr>
          <w:b/>
          <w:szCs w:val="28"/>
        </w:rPr>
        <w:t>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2197"/>
        <w:gridCol w:w="3150"/>
        <w:gridCol w:w="3267"/>
      </w:tblGrid>
      <w:tr w:rsidR="005B14BC" w:rsidRPr="003D1AB8" w:rsidTr="00831DF2">
        <w:tc>
          <w:tcPr>
            <w:tcW w:w="956" w:type="dxa"/>
            <w:shd w:val="clear" w:color="auto" w:fill="auto"/>
          </w:tcPr>
          <w:p w:rsidR="005B14BC" w:rsidRPr="003D1AB8" w:rsidRDefault="005B14BC" w:rsidP="00E2453D">
            <w:pPr>
              <w:jc w:val="both"/>
            </w:pPr>
            <w:r>
              <w:t>Неделя</w:t>
            </w:r>
          </w:p>
        </w:tc>
        <w:tc>
          <w:tcPr>
            <w:tcW w:w="2197" w:type="dxa"/>
            <w:shd w:val="clear" w:color="auto" w:fill="auto"/>
          </w:tcPr>
          <w:p w:rsidR="005B14BC" w:rsidRPr="003D1AB8" w:rsidRDefault="005B14BC" w:rsidP="00E2453D">
            <w:pPr>
              <w:jc w:val="center"/>
            </w:pPr>
            <w:r>
              <w:t>Т</w:t>
            </w:r>
            <w:r w:rsidRPr="003D1AB8">
              <w:t>ема</w:t>
            </w:r>
          </w:p>
        </w:tc>
        <w:tc>
          <w:tcPr>
            <w:tcW w:w="3150" w:type="dxa"/>
            <w:shd w:val="clear" w:color="auto" w:fill="auto"/>
          </w:tcPr>
          <w:p w:rsidR="005B14BC" w:rsidRPr="003D1AB8" w:rsidRDefault="005B14BC" w:rsidP="00E2453D">
            <w:pPr>
              <w:jc w:val="center"/>
            </w:pPr>
            <w:r w:rsidRPr="003D1AB8">
              <w:t>Задачи</w:t>
            </w:r>
          </w:p>
        </w:tc>
        <w:tc>
          <w:tcPr>
            <w:tcW w:w="3267" w:type="dxa"/>
            <w:shd w:val="clear" w:color="auto" w:fill="auto"/>
          </w:tcPr>
          <w:p w:rsidR="005B14BC" w:rsidRPr="003D1AB8" w:rsidRDefault="005B14BC" w:rsidP="00E2453D">
            <w:pPr>
              <w:jc w:val="center"/>
            </w:pPr>
            <w:r w:rsidRPr="003D1AB8">
              <w:t>Итоговое мероприятие</w:t>
            </w:r>
          </w:p>
        </w:tc>
      </w:tr>
      <w:tr w:rsidR="005B14BC" w:rsidRPr="003D1AB8" w:rsidTr="00E2453D">
        <w:tc>
          <w:tcPr>
            <w:tcW w:w="9570" w:type="dxa"/>
            <w:gridSpan w:val="4"/>
            <w:shd w:val="clear" w:color="auto" w:fill="auto"/>
          </w:tcPr>
          <w:p w:rsidR="005B14BC" w:rsidRPr="00452345" w:rsidRDefault="005B14BC" w:rsidP="00E2453D">
            <w:pPr>
              <w:jc w:val="center"/>
              <w:rPr>
                <w:b/>
                <w:i/>
              </w:rPr>
            </w:pPr>
            <w:r>
              <w:rPr>
                <w:b/>
                <w:i/>
              </w:rPr>
              <w:t>С</w:t>
            </w:r>
            <w:r w:rsidRPr="00452345">
              <w:rPr>
                <w:b/>
                <w:i/>
              </w:rPr>
              <w:t>ентябрь</w:t>
            </w:r>
          </w:p>
        </w:tc>
      </w:tr>
      <w:tr w:rsidR="005B14BC" w:rsidRPr="003D1AB8" w:rsidTr="00831DF2">
        <w:trPr>
          <w:trHeight w:val="3150"/>
        </w:trPr>
        <w:tc>
          <w:tcPr>
            <w:tcW w:w="956" w:type="dxa"/>
            <w:shd w:val="clear" w:color="auto" w:fill="auto"/>
          </w:tcPr>
          <w:p w:rsidR="005B14BC" w:rsidRPr="003D1AB8" w:rsidRDefault="005B14BC" w:rsidP="00E2453D">
            <w:pPr>
              <w:jc w:val="both"/>
            </w:pPr>
            <w:r>
              <w:t xml:space="preserve">1 и 2 </w:t>
            </w:r>
          </w:p>
        </w:tc>
        <w:tc>
          <w:tcPr>
            <w:tcW w:w="2197" w:type="dxa"/>
            <w:shd w:val="clear" w:color="auto" w:fill="auto"/>
          </w:tcPr>
          <w:p w:rsidR="005B14BC" w:rsidRDefault="005B14BC" w:rsidP="00E2453D">
            <w:pPr>
              <w:jc w:val="both"/>
            </w:pPr>
            <w:r w:rsidRPr="003D1AB8">
              <w:t>Во саду ли в огороде</w:t>
            </w:r>
          </w:p>
          <w:p w:rsidR="005B14BC" w:rsidRPr="003D1AB8" w:rsidRDefault="005B14BC" w:rsidP="00E2453D">
            <w:pPr>
              <w:jc w:val="both"/>
            </w:pPr>
          </w:p>
        </w:tc>
        <w:tc>
          <w:tcPr>
            <w:tcW w:w="3150" w:type="dxa"/>
            <w:shd w:val="clear" w:color="auto" w:fill="auto"/>
          </w:tcPr>
          <w:p w:rsidR="005B14BC" w:rsidRDefault="005B14BC" w:rsidP="00E2453D">
            <w:pPr>
              <w:jc w:val="both"/>
            </w:pPr>
            <w:r w:rsidRPr="003D1AB8">
              <w:t>Познакомить детей с некоторыми названиями овощей и фруктов, их отличительных признаках, условиях, необходимых для роста растений, назначением основных органов и частей растений.   Дать представление о полезной и вредной пище, о некоторых фруктах, овощах, полезных для здоровья человека. Познакомить детей с вкусовыми качествами плодов огородных и садовых растений,</w:t>
            </w:r>
          </w:p>
          <w:p w:rsidR="005B14BC" w:rsidRPr="003D1AB8" w:rsidRDefault="005B14BC" w:rsidP="00E2453D">
            <w:pPr>
              <w:jc w:val="both"/>
            </w:pPr>
          </w:p>
        </w:tc>
        <w:tc>
          <w:tcPr>
            <w:tcW w:w="3267" w:type="dxa"/>
            <w:shd w:val="clear" w:color="auto" w:fill="auto"/>
          </w:tcPr>
          <w:p w:rsidR="005B14BC" w:rsidRDefault="005B14BC" w:rsidP="00E2453D">
            <w:pPr>
              <w:jc w:val="both"/>
            </w:pPr>
            <w:r>
              <w:t>Выставка поделок из овоще.</w:t>
            </w:r>
          </w:p>
          <w:p w:rsidR="005B14BC" w:rsidRPr="003D1AB8" w:rsidRDefault="005B14BC" w:rsidP="00E2453D">
            <w:pPr>
              <w:jc w:val="both"/>
            </w:pPr>
          </w:p>
        </w:tc>
      </w:tr>
      <w:tr w:rsidR="005B14BC" w:rsidRPr="003D1AB8" w:rsidTr="00831DF2">
        <w:trPr>
          <w:trHeight w:val="3198"/>
        </w:trPr>
        <w:tc>
          <w:tcPr>
            <w:tcW w:w="956" w:type="dxa"/>
            <w:shd w:val="clear" w:color="auto" w:fill="auto"/>
          </w:tcPr>
          <w:p w:rsidR="005B14BC" w:rsidRDefault="005B14BC" w:rsidP="00E2453D">
            <w:pPr>
              <w:jc w:val="both"/>
            </w:pPr>
            <w:r>
              <w:t>3</w:t>
            </w:r>
          </w:p>
        </w:tc>
        <w:tc>
          <w:tcPr>
            <w:tcW w:w="2197" w:type="dxa"/>
            <w:shd w:val="clear" w:color="auto" w:fill="auto"/>
          </w:tcPr>
          <w:p w:rsidR="005B14BC" w:rsidRPr="003D1AB8" w:rsidRDefault="005B14BC" w:rsidP="00E2453D">
            <w:pPr>
              <w:jc w:val="both"/>
            </w:pPr>
            <w:r>
              <w:t>Мои любимые игрушки</w:t>
            </w:r>
          </w:p>
        </w:tc>
        <w:tc>
          <w:tcPr>
            <w:tcW w:w="3150" w:type="dxa"/>
            <w:shd w:val="clear" w:color="auto" w:fill="auto"/>
          </w:tcPr>
          <w:p w:rsidR="005B14BC" w:rsidRPr="005B14BC" w:rsidRDefault="005B14BC" w:rsidP="005B14BC">
            <w:pPr>
              <w:pStyle w:val="Default"/>
              <w:rPr>
                <w:color w:val="auto"/>
              </w:rPr>
            </w:pPr>
            <w:r w:rsidRPr="005B14BC">
              <w:rPr>
                <w:color w:val="auto"/>
              </w:rPr>
              <w:t>Познакомить детей с различными видами игрушек</w:t>
            </w:r>
            <w:r>
              <w:rPr>
                <w:color w:val="auto"/>
              </w:rPr>
              <w:t xml:space="preserve">. </w:t>
            </w:r>
            <w:r w:rsidRPr="005B14BC">
              <w:rPr>
                <w:color w:val="auto"/>
              </w:rPr>
              <w:t>Познакомить с  игрушками в групповой комнате, воспитывать бережное отношение к ним, определять их место нахождения</w:t>
            </w:r>
            <w:r>
              <w:rPr>
                <w:color w:val="auto"/>
              </w:rPr>
              <w:t>.</w:t>
            </w:r>
          </w:p>
          <w:p w:rsidR="005B14BC" w:rsidRPr="001223D6" w:rsidRDefault="005B14BC" w:rsidP="001223D6">
            <w:pPr>
              <w:pStyle w:val="Default"/>
              <w:rPr>
                <w:color w:val="auto"/>
              </w:rPr>
            </w:pPr>
            <w:r w:rsidRPr="005B14BC">
              <w:rPr>
                <w:color w:val="auto"/>
              </w:rPr>
              <w:t>Знакомить детей с различными играми, закреплять умение соблюдать правила игры</w:t>
            </w:r>
            <w:r w:rsidR="001223D6">
              <w:rPr>
                <w:color w:val="auto"/>
              </w:rPr>
              <w:t xml:space="preserve">  </w:t>
            </w:r>
            <w:r w:rsidRPr="005B14BC">
              <w:rPr>
                <w:color w:val="auto"/>
              </w:rPr>
              <w:t xml:space="preserve">.Воспитывать эмоциональную отзывчивость, доброжелательность, умение договариваться и играть совместно. </w:t>
            </w:r>
          </w:p>
          <w:p w:rsidR="005B14BC" w:rsidRPr="003D1AB8" w:rsidRDefault="005B14BC" w:rsidP="00E2453D">
            <w:pPr>
              <w:jc w:val="both"/>
            </w:pPr>
          </w:p>
        </w:tc>
        <w:tc>
          <w:tcPr>
            <w:tcW w:w="3267" w:type="dxa"/>
            <w:shd w:val="clear" w:color="auto" w:fill="auto"/>
          </w:tcPr>
          <w:p w:rsidR="001223D6" w:rsidRPr="001223D6" w:rsidRDefault="001223D6" w:rsidP="001223D6">
            <w:r w:rsidRPr="001223D6">
              <w:t>групповая выставка «Вот моя любимая игрушка»</w:t>
            </w:r>
          </w:p>
          <w:p w:rsidR="005B14BC" w:rsidRDefault="005B14BC" w:rsidP="00E2453D">
            <w:pPr>
              <w:jc w:val="both"/>
            </w:pPr>
          </w:p>
        </w:tc>
      </w:tr>
      <w:tr w:rsidR="005B14BC" w:rsidRPr="003D1AB8" w:rsidTr="00831DF2">
        <w:trPr>
          <w:trHeight w:val="3720"/>
        </w:trPr>
        <w:tc>
          <w:tcPr>
            <w:tcW w:w="956" w:type="dxa"/>
            <w:shd w:val="clear" w:color="auto" w:fill="auto"/>
          </w:tcPr>
          <w:p w:rsidR="005B14BC" w:rsidRPr="003D1AB8" w:rsidRDefault="001223D6" w:rsidP="00E2453D">
            <w:pPr>
              <w:jc w:val="both"/>
            </w:pPr>
            <w:r>
              <w:lastRenderedPageBreak/>
              <w:t>4</w:t>
            </w:r>
          </w:p>
        </w:tc>
        <w:tc>
          <w:tcPr>
            <w:tcW w:w="2197" w:type="dxa"/>
            <w:shd w:val="clear" w:color="auto" w:fill="auto"/>
          </w:tcPr>
          <w:p w:rsidR="005B14BC" w:rsidRDefault="001223D6" w:rsidP="00E2453D">
            <w:pPr>
              <w:jc w:val="both"/>
            </w:pPr>
            <w:r>
              <w:t>Наш любимый детский сад</w:t>
            </w:r>
          </w:p>
        </w:tc>
        <w:tc>
          <w:tcPr>
            <w:tcW w:w="3150" w:type="dxa"/>
            <w:shd w:val="clear" w:color="auto" w:fill="auto"/>
          </w:tcPr>
          <w:p w:rsidR="005B14BC" w:rsidRDefault="005B14BC" w:rsidP="00E2453D">
            <w:pPr>
              <w:jc w:val="both"/>
            </w:pPr>
            <w:r w:rsidRPr="003D1AB8">
              <w:t>Формировать дружеские, доброжелательные отношения между детьми. Продолжать знакомить с детским садом (обратить внимание на произошедшие изменения в группе). Развивать представления детей об их правах и обязанностях в группе, на участке, дома. Воспитывать культуру общения детей со сверстниками и взрослыми. Совершенствовать навыки культуры поведения. Развивать умения безопасного поведения в детском саду в группе и во время прогулок.</w:t>
            </w:r>
          </w:p>
        </w:tc>
        <w:tc>
          <w:tcPr>
            <w:tcW w:w="3267" w:type="dxa"/>
            <w:shd w:val="clear" w:color="auto" w:fill="auto"/>
          </w:tcPr>
          <w:p w:rsidR="005B14BC" w:rsidRDefault="001223D6" w:rsidP="001223D6">
            <w:pPr>
              <w:jc w:val="both"/>
            </w:pPr>
            <w:r w:rsidRPr="001223D6">
              <w:t>Экскурсия по детскому саду</w:t>
            </w:r>
          </w:p>
        </w:tc>
      </w:tr>
      <w:tr w:rsidR="005B14BC" w:rsidRPr="003D1AB8" w:rsidTr="00E2453D">
        <w:tc>
          <w:tcPr>
            <w:tcW w:w="9570" w:type="dxa"/>
            <w:gridSpan w:val="4"/>
            <w:shd w:val="clear" w:color="auto" w:fill="auto"/>
          </w:tcPr>
          <w:p w:rsidR="005B14BC" w:rsidRPr="00452345" w:rsidRDefault="005B14BC" w:rsidP="00E2453D">
            <w:pPr>
              <w:jc w:val="center"/>
              <w:rPr>
                <w:b/>
                <w:i/>
              </w:rPr>
            </w:pPr>
            <w:r>
              <w:rPr>
                <w:b/>
                <w:i/>
              </w:rPr>
              <w:t>О</w:t>
            </w:r>
            <w:r w:rsidRPr="00452345">
              <w:rPr>
                <w:b/>
                <w:i/>
              </w:rPr>
              <w:t>ктябрь</w:t>
            </w:r>
          </w:p>
        </w:tc>
      </w:tr>
      <w:tr w:rsidR="001223D6" w:rsidRPr="003D1AB8" w:rsidTr="00831DF2">
        <w:trPr>
          <w:trHeight w:val="420"/>
        </w:trPr>
        <w:tc>
          <w:tcPr>
            <w:tcW w:w="956" w:type="dxa"/>
            <w:shd w:val="clear" w:color="auto" w:fill="auto"/>
          </w:tcPr>
          <w:p w:rsidR="001223D6" w:rsidRPr="003D1AB8" w:rsidRDefault="001223D6" w:rsidP="00E2453D">
            <w:pPr>
              <w:jc w:val="both"/>
            </w:pPr>
            <w:r>
              <w:t>1, 2</w:t>
            </w:r>
          </w:p>
        </w:tc>
        <w:tc>
          <w:tcPr>
            <w:tcW w:w="2197" w:type="dxa"/>
            <w:shd w:val="clear" w:color="auto" w:fill="auto"/>
          </w:tcPr>
          <w:p w:rsidR="001223D6" w:rsidRPr="003D1AB8" w:rsidRDefault="001223D6" w:rsidP="00E2453D">
            <w:pPr>
              <w:jc w:val="both"/>
            </w:pPr>
            <w:r w:rsidRPr="003D1AB8">
              <w:t>Осенние тропинки</w:t>
            </w:r>
          </w:p>
        </w:tc>
        <w:tc>
          <w:tcPr>
            <w:tcW w:w="3150" w:type="dxa"/>
            <w:shd w:val="clear" w:color="auto" w:fill="auto"/>
          </w:tcPr>
          <w:p w:rsidR="001223D6" w:rsidRPr="000B542A" w:rsidRDefault="001223D6" w:rsidP="00E2453D">
            <w:pPr>
              <w:jc w:val="both"/>
              <w:rPr>
                <w:color w:val="FF0000"/>
              </w:rPr>
            </w:pPr>
            <w:r w:rsidRPr="003D1AB8">
              <w:t>Развивать умение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представление о правилах безопасного поведения на природе. Формировать элементарные экологические представления.</w:t>
            </w:r>
          </w:p>
        </w:tc>
        <w:tc>
          <w:tcPr>
            <w:tcW w:w="3267" w:type="dxa"/>
            <w:shd w:val="clear" w:color="auto" w:fill="auto"/>
          </w:tcPr>
          <w:p w:rsidR="001223D6" w:rsidRPr="001223D6" w:rsidRDefault="001223D6" w:rsidP="001223D6">
            <w:r w:rsidRPr="001223D6">
              <w:t>музыкальное развлечение «В гости к осени»</w:t>
            </w:r>
          </w:p>
          <w:p w:rsidR="001223D6" w:rsidRPr="003D1AB8" w:rsidRDefault="001223D6" w:rsidP="00E2453D">
            <w:pPr>
              <w:jc w:val="both"/>
            </w:pPr>
          </w:p>
        </w:tc>
      </w:tr>
      <w:tr w:rsidR="001223D6" w:rsidRPr="003D1AB8" w:rsidTr="00831DF2">
        <w:trPr>
          <w:trHeight w:val="2340"/>
        </w:trPr>
        <w:tc>
          <w:tcPr>
            <w:tcW w:w="956" w:type="dxa"/>
            <w:shd w:val="clear" w:color="auto" w:fill="auto"/>
          </w:tcPr>
          <w:p w:rsidR="001223D6" w:rsidRPr="003D1AB8" w:rsidRDefault="00756395" w:rsidP="00E2453D">
            <w:pPr>
              <w:jc w:val="both"/>
            </w:pPr>
            <w:r>
              <w:t>3</w:t>
            </w:r>
          </w:p>
        </w:tc>
        <w:tc>
          <w:tcPr>
            <w:tcW w:w="2197" w:type="dxa"/>
            <w:shd w:val="clear" w:color="auto" w:fill="auto"/>
          </w:tcPr>
          <w:p w:rsidR="001223D6" w:rsidRPr="003D1AB8" w:rsidRDefault="001223D6" w:rsidP="00E2453D">
            <w:pPr>
              <w:jc w:val="both"/>
            </w:pPr>
            <w:r w:rsidRPr="003D1AB8">
              <w:t>В гостях у бабушки</w:t>
            </w:r>
          </w:p>
          <w:p w:rsidR="001223D6" w:rsidRDefault="001223D6" w:rsidP="00E2453D">
            <w:pPr>
              <w:jc w:val="both"/>
            </w:pPr>
            <w:r w:rsidRPr="003D1AB8">
              <w:t>(День пожилого человека)</w:t>
            </w:r>
          </w:p>
        </w:tc>
        <w:tc>
          <w:tcPr>
            <w:tcW w:w="3150" w:type="dxa"/>
            <w:shd w:val="clear" w:color="auto" w:fill="auto"/>
          </w:tcPr>
          <w:p w:rsidR="001223D6" w:rsidRDefault="001223D6" w:rsidP="00E2453D">
            <w:pPr>
              <w:jc w:val="both"/>
            </w:pPr>
            <w:r w:rsidRPr="003D1AB8">
              <w:t>Знакомить с правилами поведения в общественном транспорте (необходимо уступать место старшим, пропускать вперед), с профессиями бабушек и дедушек. Развивать творческие способности детей в процессе продуктивной и музыкальной деятельности.</w:t>
            </w:r>
          </w:p>
        </w:tc>
        <w:tc>
          <w:tcPr>
            <w:tcW w:w="3267" w:type="dxa"/>
            <w:shd w:val="clear" w:color="auto" w:fill="auto"/>
          </w:tcPr>
          <w:p w:rsidR="001223D6" w:rsidRDefault="00BA2B3E" w:rsidP="00BA2B3E">
            <w:r>
              <w:t>Оформление альбома «Моя семья и наши четвероногие друзья»</w:t>
            </w:r>
          </w:p>
        </w:tc>
      </w:tr>
      <w:tr w:rsidR="001223D6" w:rsidRPr="003D1AB8" w:rsidTr="00831DF2">
        <w:tc>
          <w:tcPr>
            <w:tcW w:w="956" w:type="dxa"/>
            <w:shd w:val="clear" w:color="auto" w:fill="auto"/>
          </w:tcPr>
          <w:p w:rsidR="001223D6" w:rsidRPr="003D1AB8" w:rsidRDefault="00756395" w:rsidP="00E2453D">
            <w:pPr>
              <w:jc w:val="both"/>
            </w:pPr>
            <w:r>
              <w:t>4</w:t>
            </w:r>
          </w:p>
        </w:tc>
        <w:tc>
          <w:tcPr>
            <w:tcW w:w="2197" w:type="dxa"/>
            <w:shd w:val="clear" w:color="auto" w:fill="auto"/>
          </w:tcPr>
          <w:p w:rsidR="001223D6" w:rsidRPr="003D1AB8" w:rsidRDefault="001223D6" w:rsidP="00E2453D">
            <w:pPr>
              <w:jc w:val="both"/>
            </w:pPr>
            <w:r w:rsidRPr="003D1AB8">
              <w:t>Хлеб - всему голова</w:t>
            </w:r>
          </w:p>
        </w:tc>
        <w:tc>
          <w:tcPr>
            <w:tcW w:w="3150" w:type="dxa"/>
            <w:shd w:val="clear" w:color="auto" w:fill="auto"/>
          </w:tcPr>
          <w:p w:rsidR="001223D6" w:rsidRPr="003D1AB8" w:rsidRDefault="001223D6" w:rsidP="00E2453D">
            <w:pPr>
              <w:jc w:val="both"/>
            </w:pPr>
            <w:r w:rsidRPr="003D1AB8">
              <w:t xml:space="preserve"> Познакомить детей с процессом выращивания и производства хлеба, разными видами хлеба, хлебобулочными </w:t>
            </w:r>
            <w:r w:rsidRPr="003D1AB8">
              <w:lastRenderedPageBreak/>
              <w:t>изделиями, использование</w:t>
            </w:r>
            <w:r>
              <w:t xml:space="preserve"> соломы в животноводстве, а так</w:t>
            </w:r>
            <w:r w:rsidRPr="003D1AB8">
              <w:t>же для изготовления различных предметов художественного творчества.</w:t>
            </w:r>
          </w:p>
          <w:p w:rsidR="001223D6" w:rsidRPr="003D1AB8" w:rsidRDefault="001223D6" w:rsidP="00E2453D">
            <w:pPr>
              <w:jc w:val="both"/>
            </w:pPr>
            <w:r>
              <w:t xml:space="preserve">Проследить путь зернышка от колхозного поля </w:t>
            </w:r>
            <w:r w:rsidRPr="003D1AB8">
              <w:t xml:space="preserve">до домашнего стола. </w:t>
            </w:r>
          </w:p>
          <w:p w:rsidR="001223D6" w:rsidRPr="003D1AB8" w:rsidRDefault="001223D6" w:rsidP="00E2453D">
            <w:pPr>
              <w:jc w:val="both"/>
            </w:pPr>
            <w:r w:rsidRPr="003D1AB8">
              <w:t>Воспитывать у дошкольников уважение к труду хлеборобов.</w:t>
            </w:r>
          </w:p>
        </w:tc>
        <w:tc>
          <w:tcPr>
            <w:tcW w:w="3267" w:type="dxa"/>
            <w:shd w:val="clear" w:color="auto" w:fill="auto"/>
          </w:tcPr>
          <w:p w:rsidR="001223D6" w:rsidRPr="003D1AB8" w:rsidRDefault="00BA2B3E" w:rsidP="00E2453D">
            <w:pPr>
              <w:jc w:val="both"/>
            </w:pPr>
            <w:r>
              <w:lastRenderedPageBreak/>
              <w:t>Выставка поделок из солёного теста «Необычная булочка»</w:t>
            </w:r>
          </w:p>
        </w:tc>
      </w:tr>
      <w:tr w:rsidR="001223D6" w:rsidRPr="003D1AB8" w:rsidTr="00E2453D">
        <w:tc>
          <w:tcPr>
            <w:tcW w:w="9570" w:type="dxa"/>
            <w:gridSpan w:val="4"/>
            <w:shd w:val="clear" w:color="auto" w:fill="auto"/>
          </w:tcPr>
          <w:p w:rsidR="001223D6" w:rsidRPr="00452345" w:rsidRDefault="001223D6" w:rsidP="00E2453D">
            <w:pPr>
              <w:jc w:val="center"/>
              <w:rPr>
                <w:b/>
                <w:i/>
              </w:rPr>
            </w:pPr>
            <w:r w:rsidRPr="00452345">
              <w:rPr>
                <w:b/>
                <w:i/>
              </w:rPr>
              <w:lastRenderedPageBreak/>
              <w:t>Ноябрь</w:t>
            </w:r>
          </w:p>
        </w:tc>
      </w:tr>
      <w:tr w:rsidR="00756395" w:rsidRPr="003D1AB8" w:rsidTr="00831DF2">
        <w:tc>
          <w:tcPr>
            <w:tcW w:w="956" w:type="dxa"/>
            <w:shd w:val="clear" w:color="auto" w:fill="auto"/>
          </w:tcPr>
          <w:p w:rsidR="00756395" w:rsidRPr="003D1AB8" w:rsidRDefault="00756395" w:rsidP="00E2453D">
            <w:pPr>
              <w:jc w:val="both"/>
            </w:pPr>
            <w:r w:rsidRPr="003D1AB8">
              <w:t>1.</w:t>
            </w:r>
            <w:r>
              <w:t>,2</w:t>
            </w:r>
          </w:p>
        </w:tc>
        <w:tc>
          <w:tcPr>
            <w:tcW w:w="2197" w:type="dxa"/>
            <w:shd w:val="clear" w:color="auto" w:fill="auto"/>
          </w:tcPr>
          <w:p w:rsidR="00756395" w:rsidRPr="003D1AB8" w:rsidRDefault="00756395" w:rsidP="00E2453D">
            <w:pPr>
              <w:jc w:val="both"/>
            </w:pPr>
            <w:r w:rsidRPr="003D1AB8">
              <w:t>Всемирный день животных (путешествие в мир животных)</w:t>
            </w:r>
          </w:p>
        </w:tc>
        <w:tc>
          <w:tcPr>
            <w:tcW w:w="3150" w:type="dxa"/>
            <w:shd w:val="clear" w:color="auto" w:fill="auto"/>
          </w:tcPr>
          <w:p w:rsidR="00756395" w:rsidRDefault="00756395" w:rsidP="00E2453D">
            <w:pPr>
              <w:jc w:val="both"/>
            </w:pPr>
            <w:r w:rsidRPr="003D1AB8">
              <w:t>Формировать первичные представления детей о животных как «меньших братьях» человека. Уточнить представления о том, что животные – это живые существа. Развивать умения устанавливать взаимосвязь между частями тела и их функциями. Формировать представления о способах взаимодействия с животными, наблюдать за ними, кормит только с разрешения взрослых. Дать представление о видовом разнообразии животных, местах их обитания,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 Знакомить с правилами поведения в природе. Способствовать развитию навыков выразительной и эмоциональной передачи игровых и сказочных образов (игры-драматизации, …).</w:t>
            </w:r>
          </w:p>
          <w:p w:rsidR="00756395" w:rsidRPr="003D1AB8" w:rsidRDefault="00756395" w:rsidP="00E2453D">
            <w:pPr>
              <w:jc w:val="both"/>
            </w:pPr>
          </w:p>
        </w:tc>
        <w:tc>
          <w:tcPr>
            <w:tcW w:w="3267" w:type="dxa"/>
            <w:shd w:val="clear" w:color="auto" w:fill="auto"/>
          </w:tcPr>
          <w:p w:rsidR="00BA2B3E" w:rsidRDefault="00BA2B3E" w:rsidP="00E2453D">
            <w:pPr>
              <w:jc w:val="both"/>
            </w:pPr>
            <w:r>
              <w:t>Игра- развлечение</w:t>
            </w:r>
          </w:p>
          <w:p w:rsidR="00756395" w:rsidRPr="003D1AB8" w:rsidRDefault="00BA2B3E" w:rsidP="00E2453D">
            <w:pPr>
              <w:jc w:val="both"/>
            </w:pPr>
            <w:r>
              <w:t>(викторина) - «В мире животных»</w:t>
            </w:r>
          </w:p>
        </w:tc>
      </w:tr>
      <w:tr w:rsidR="00756395" w:rsidRPr="003D1AB8" w:rsidTr="00831DF2">
        <w:tc>
          <w:tcPr>
            <w:tcW w:w="956" w:type="dxa"/>
            <w:shd w:val="clear" w:color="auto" w:fill="auto"/>
          </w:tcPr>
          <w:p w:rsidR="00756395" w:rsidRPr="003D1AB8" w:rsidRDefault="00756395" w:rsidP="00E2453D">
            <w:pPr>
              <w:jc w:val="both"/>
            </w:pPr>
            <w:r>
              <w:t>3,4</w:t>
            </w:r>
          </w:p>
        </w:tc>
        <w:tc>
          <w:tcPr>
            <w:tcW w:w="2197" w:type="dxa"/>
            <w:shd w:val="clear" w:color="auto" w:fill="auto"/>
          </w:tcPr>
          <w:p w:rsidR="00756395" w:rsidRPr="003D1AB8" w:rsidRDefault="00756395" w:rsidP="00756395">
            <w:r>
              <w:t>В мире профессий</w:t>
            </w:r>
          </w:p>
        </w:tc>
        <w:tc>
          <w:tcPr>
            <w:tcW w:w="3150" w:type="dxa"/>
            <w:shd w:val="clear" w:color="auto" w:fill="auto"/>
          </w:tcPr>
          <w:p w:rsidR="00756395" w:rsidRPr="003D1AB8" w:rsidRDefault="00756395" w:rsidP="00E2453D">
            <w:pPr>
              <w:jc w:val="both"/>
            </w:pPr>
            <w:r w:rsidRPr="00756395">
              <w:t xml:space="preserve">Знакомить детей с трудом взрослых, с </w:t>
            </w:r>
            <w:r w:rsidRPr="00756395">
              <w:lastRenderedPageBreak/>
              <w:t>разнообразными трудовыми операциями  и их целесообразной  последовательностью для достижения цели; дать представление,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развивать интерес к наблюдению за трудовой деятельностью взрослых. Воспитывать уважение к труду взрослых, бережное отношение к результату труда взрослых, умение благодарить за труд и помощь.</w:t>
            </w:r>
          </w:p>
        </w:tc>
        <w:tc>
          <w:tcPr>
            <w:tcW w:w="3267" w:type="dxa"/>
            <w:shd w:val="clear" w:color="auto" w:fill="auto"/>
          </w:tcPr>
          <w:p w:rsidR="00756395" w:rsidRPr="00756395" w:rsidRDefault="00756395" w:rsidP="00756395">
            <w:r w:rsidRPr="00756395">
              <w:lastRenderedPageBreak/>
              <w:t>Оформление стенгазеты «Моя мама на работе»</w:t>
            </w:r>
          </w:p>
          <w:p w:rsidR="00756395" w:rsidRPr="003D1AB8" w:rsidRDefault="00756395" w:rsidP="00E2453D">
            <w:pPr>
              <w:jc w:val="both"/>
            </w:pPr>
          </w:p>
        </w:tc>
      </w:tr>
      <w:tr w:rsidR="00756395" w:rsidRPr="003D1AB8" w:rsidTr="00E2453D">
        <w:tc>
          <w:tcPr>
            <w:tcW w:w="9570" w:type="dxa"/>
            <w:gridSpan w:val="4"/>
            <w:shd w:val="clear" w:color="auto" w:fill="auto"/>
          </w:tcPr>
          <w:p w:rsidR="00756395" w:rsidRPr="00452345" w:rsidRDefault="00756395" w:rsidP="00E2453D">
            <w:pPr>
              <w:jc w:val="center"/>
              <w:rPr>
                <w:b/>
                <w:i/>
              </w:rPr>
            </w:pPr>
            <w:r>
              <w:rPr>
                <w:b/>
                <w:i/>
              </w:rPr>
              <w:lastRenderedPageBreak/>
              <w:t>Д</w:t>
            </w:r>
            <w:r w:rsidRPr="00452345">
              <w:rPr>
                <w:b/>
                <w:i/>
              </w:rPr>
              <w:t>екабрь</w:t>
            </w:r>
          </w:p>
        </w:tc>
      </w:tr>
      <w:tr w:rsidR="00756395" w:rsidRPr="003D1AB8" w:rsidTr="00831DF2">
        <w:tc>
          <w:tcPr>
            <w:tcW w:w="956" w:type="dxa"/>
            <w:shd w:val="clear" w:color="auto" w:fill="auto"/>
          </w:tcPr>
          <w:p w:rsidR="00756395" w:rsidRPr="003D1AB8" w:rsidRDefault="00756395" w:rsidP="00E2453D">
            <w:pPr>
              <w:jc w:val="both"/>
            </w:pPr>
            <w:r w:rsidRPr="003D1AB8">
              <w:t>1.</w:t>
            </w:r>
            <w:r>
              <w:t>, 2</w:t>
            </w:r>
          </w:p>
          <w:p w:rsidR="00756395" w:rsidRPr="003D1AB8" w:rsidRDefault="00756395" w:rsidP="00E2453D">
            <w:pPr>
              <w:jc w:val="both"/>
            </w:pPr>
          </w:p>
        </w:tc>
        <w:tc>
          <w:tcPr>
            <w:tcW w:w="2197" w:type="dxa"/>
            <w:shd w:val="clear" w:color="auto" w:fill="auto"/>
          </w:tcPr>
          <w:p w:rsidR="00756395" w:rsidRPr="003D1AB8" w:rsidRDefault="00756395" w:rsidP="00E2453D">
            <w:pPr>
              <w:jc w:val="both"/>
            </w:pPr>
            <w:r w:rsidRPr="003D1AB8">
              <w:t>Поет зима, аукает…</w:t>
            </w:r>
          </w:p>
        </w:tc>
        <w:tc>
          <w:tcPr>
            <w:tcW w:w="3150" w:type="dxa"/>
            <w:shd w:val="clear" w:color="auto" w:fill="auto"/>
          </w:tcPr>
          <w:p w:rsidR="00756395" w:rsidRPr="003D1AB8" w:rsidRDefault="00756395" w:rsidP="00E2453D">
            <w:pPr>
              <w:jc w:val="both"/>
            </w:pPr>
            <w:r w:rsidRPr="003D1AB8">
              <w:t>Расширять представления о зиме, умение устанавливать простейшие связи между живой и неживой природы, знакомить с зимними видами спорта. Формировать представления о безопасном поведении людей зимой. Формировать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3267" w:type="dxa"/>
            <w:shd w:val="clear" w:color="auto" w:fill="auto"/>
          </w:tcPr>
          <w:p w:rsidR="00756395" w:rsidRPr="003D1AB8" w:rsidRDefault="00756395" w:rsidP="00E2453D">
            <w:pPr>
              <w:jc w:val="both"/>
            </w:pPr>
            <w:r w:rsidRPr="003D1AB8">
              <w:t>выставка рисунков «Зимний лес»</w:t>
            </w:r>
          </w:p>
        </w:tc>
      </w:tr>
      <w:tr w:rsidR="00756395" w:rsidRPr="003D1AB8" w:rsidTr="00831DF2">
        <w:trPr>
          <w:trHeight w:val="1660"/>
        </w:trPr>
        <w:tc>
          <w:tcPr>
            <w:tcW w:w="956" w:type="dxa"/>
            <w:shd w:val="clear" w:color="auto" w:fill="auto"/>
          </w:tcPr>
          <w:p w:rsidR="00756395" w:rsidRPr="003D1AB8" w:rsidRDefault="00756395" w:rsidP="00E2453D">
            <w:pPr>
              <w:jc w:val="both"/>
            </w:pPr>
            <w:r>
              <w:t>3,4</w:t>
            </w:r>
          </w:p>
        </w:tc>
        <w:tc>
          <w:tcPr>
            <w:tcW w:w="2197" w:type="dxa"/>
            <w:shd w:val="clear" w:color="auto" w:fill="auto"/>
          </w:tcPr>
          <w:p w:rsidR="00756395" w:rsidRPr="003D1AB8" w:rsidRDefault="00756395" w:rsidP="00E2453D">
            <w:pPr>
              <w:jc w:val="both"/>
            </w:pPr>
            <w:r w:rsidRPr="003D1AB8">
              <w:t>Новый год</w:t>
            </w:r>
          </w:p>
        </w:tc>
        <w:tc>
          <w:tcPr>
            <w:tcW w:w="3150" w:type="dxa"/>
            <w:shd w:val="clear" w:color="auto" w:fill="auto"/>
          </w:tcPr>
          <w:p w:rsidR="00756395" w:rsidRPr="003D1AB8" w:rsidRDefault="00756395" w:rsidP="00E2453D">
            <w:pPr>
              <w:jc w:val="both"/>
            </w:pPr>
            <w:r w:rsidRPr="003D1AB8">
              <w:t>Формировать представления о Новом годе как веселом и добром празднике. Рассказать о городе Великий Устюг – родине Деда Мороза, организовать все виды деятельности вокруг темы нового года и новогоднего праздника.</w:t>
            </w:r>
          </w:p>
        </w:tc>
        <w:tc>
          <w:tcPr>
            <w:tcW w:w="3267" w:type="dxa"/>
            <w:shd w:val="clear" w:color="auto" w:fill="auto"/>
          </w:tcPr>
          <w:p w:rsidR="00756395" w:rsidRPr="003D1AB8" w:rsidRDefault="00756395" w:rsidP="00E2453D">
            <w:pPr>
              <w:jc w:val="both"/>
            </w:pPr>
            <w:r w:rsidRPr="003D1AB8">
              <w:t>Новогодние праздники</w:t>
            </w:r>
          </w:p>
        </w:tc>
      </w:tr>
      <w:tr w:rsidR="00756395" w:rsidRPr="003D1AB8" w:rsidTr="00E2453D">
        <w:tc>
          <w:tcPr>
            <w:tcW w:w="9570" w:type="dxa"/>
            <w:gridSpan w:val="4"/>
            <w:shd w:val="clear" w:color="auto" w:fill="auto"/>
          </w:tcPr>
          <w:p w:rsidR="00756395" w:rsidRPr="00452345" w:rsidRDefault="00756395" w:rsidP="00E2453D">
            <w:pPr>
              <w:jc w:val="center"/>
              <w:rPr>
                <w:b/>
                <w:i/>
              </w:rPr>
            </w:pPr>
            <w:r>
              <w:rPr>
                <w:b/>
                <w:i/>
              </w:rPr>
              <w:lastRenderedPageBreak/>
              <w:t>Я</w:t>
            </w:r>
            <w:r w:rsidRPr="00452345">
              <w:rPr>
                <w:b/>
                <w:i/>
              </w:rPr>
              <w:t>нварь</w:t>
            </w:r>
          </w:p>
        </w:tc>
      </w:tr>
      <w:tr w:rsidR="00756395" w:rsidRPr="003D1AB8" w:rsidTr="00831DF2">
        <w:tc>
          <w:tcPr>
            <w:tcW w:w="956" w:type="dxa"/>
            <w:shd w:val="clear" w:color="auto" w:fill="auto"/>
          </w:tcPr>
          <w:p w:rsidR="00756395" w:rsidRPr="003D1AB8" w:rsidRDefault="006B4DC0" w:rsidP="00E2453D">
            <w:pPr>
              <w:jc w:val="both"/>
            </w:pPr>
            <w:r>
              <w:t>3.</w:t>
            </w:r>
          </w:p>
        </w:tc>
        <w:tc>
          <w:tcPr>
            <w:tcW w:w="2197" w:type="dxa"/>
            <w:shd w:val="clear" w:color="auto" w:fill="auto"/>
          </w:tcPr>
          <w:p w:rsidR="00756395" w:rsidRPr="003D1AB8" w:rsidRDefault="006B4DC0" w:rsidP="006B4DC0">
            <w:pPr>
              <w:jc w:val="both"/>
            </w:pPr>
            <w:r w:rsidRPr="003D1AB8">
              <w:t>Зимние развлечения</w:t>
            </w:r>
            <w:r w:rsidR="00756395" w:rsidRPr="003D1AB8">
              <w:t>»</w:t>
            </w:r>
          </w:p>
        </w:tc>
        <w:tc>
          <w:tcPr>
            <w:tcW w:w="3150" w:type="dxa"/>
            <w:shd w:val="clear" w:color="auto" w:fill="auto"/>
          </w:tcPr>
          <w:p w:rsidR="00756395" w:rsidRPr="003D1AB8" w:rsidRDefault="006B4DC0" w:rsidP="00E2453D">
            <w:pPr>
              <w:jc w:val="both"/>
            </w:pPr>
            <w:r w:rsidRPr="003D1AB8">
              <w:t>Развивать представления детей о зимних видах спорта, любимых развлечениях детей зимой, зимнего отдыха всей семьей.</w:t>
            </w:r>
          </w:p>
        </w:tc>
        <w:tc>
          <w:tcPr>
            <w:tcW w:w="3267" w:type="dxa"/>
            <w:shd w:val="clear" w:color="auto" w:fill="auto"/>
          </w:tcPr>
          <w:p w:rsidR="00756395" w:rsidRPr="003D1AB8" w:rsidRDefault="006B4DC0" w:rsidP="00E2453D">
            <w:pPr>
              <w:jc w:val="both"/>
            </w:pPr>
            <w:r w:rsidRPr="006B4DC0">
              <w:t>Весёлые старты на улице «Любим мы зимой гулять»</w:t>
            </w:r>
          </w:p>
        </w:tc>
      </w:tr>
      <w:tr w:rsidR="00756395" w:rsidRPr="003D1AB8" w:rsidTr="00831DF2">
        <w:tc>
          <w:tcPr>
            <w:tcW w:w="956" w:type="dxa"/>
            <w:shd w:val="clear" w:color="auto" w:fill="auto"/>
          </w:tcPr>
          <w:p w:rsidR="00756395" w:rsidRPr="003D1AB8" w:rsidRDefault="006B4DC0" w:rsidP="00E2453D">
            <w:pPr>
              <w:jc w:val="both"/>
            </w:pPr>
            <w:r>
              <w:t>4.</w:t>
            </w:r>
          </w:p>
        </w:tc>
        <w:tc>
          <w:tcPr>
            <w:tcW w:w="2197" w:type="dxa"/>
            <w:shd w:val="clear" w:color="auto" w:fill="auto"/>
          </w:tcPr>
          <w:p w:rsidR="00756395" w:rsidRPr="003D1AB8" w:rsidRDefault="006B4DC0" w:rsidP="00E2453D">
            <w:pPr>
              <w:jc w:val="both"/>
            </w:pPr>
            <w:r w:rsidRPr="003D1AB8">
              <w:t>Всемирный день «спасибо</w:t>
            </w:r>
          </w:p>
        </w:tc>
        <w:tc>
          <w:tcPr>
            <w:tcW w:w="3150" w:type="dxa"/>
            <w:shd w:val="clear" w:color="auto" w:fill="auto"/>
          </w:tcPr>
          <w:p w:rsidR="006B4DC0" w:rsidRPr="003D1AB8" w:rsidRDefault="006B4DC0" w:rsidP="006B4DC0">
            <w:pPr>
              <w:jc w:val="both"/>
            </w:pPr>
            <w:r w:rsidRPr="003D1AB8">
              <w:t>Способствовать установлению добрых отношений между детьми, развивать доброжелательное отношение к близким людям, формировать представления об эмоциональных состояниях, о добрых поступках.</w:t>
            </w:r>
          </w:p>
          <w:p w:rsidR="00756395" w:rsidRPr="003D1AB8" w:rsidRDefault="006B4DC0" w:rsidP="006B4DC0">
            <w:pPr>
              <w:jc w:val="both"/>
            </w:pPr>
            <w:r w:rsidRPr="003D1AB8">
              <w:t>Формирование умения благодарить как составляющей нравственного развития человека и этикетного поведения.</w:t>
            </w:r>
          </w:p>
        </w:tc>
        <w:tc>
          <w:tcPr>
            <w:tcW w:w="3267" w:type="dxa"/>
            <w:shd w:val="clear" w:color="auto" w:fill="auto"/>
          </w:tcPr>
          <w:p w:rsidR="006B4DC0" w:rsidRPr="003D1AB8" w:rsidRDefault="006B4DC0" w:rsidP="006B4DC0">
            <w:pPr>
              <w:jc w:val="both"/>
            </w:pPr>
            <w:r w:rsidRPr="003D1AB8">
              <w:t>Развлечение «Город</w:t>
            </w:r>
          </w:p>
          <w:p w:rsidR="00756395" w:rsidRPr="003D1AB8" w:rsidRDefault="006B4DC0" w:rsidP="006B4DC0">
            <w:pPr>
              <w:jc w:val="both"/>
            </w:pPr>
            <w:r w:rsidRPr="003D1AB8">
              <w:t xml:space="preserve"> вежливых ребят»</w:t>
            </w:r>
          </w:p>
        </w:tc>
      </w:tr>
      <w:tr w:rsidR="00756395" w:rsidRPr="003D1AB8" w:rsidTr="00E2453D">
        <w:tc>
          <w:tcPr>
            <w:tcW w:w="9570" w:type="dxa"/>
            <w:gridSpan w:val="4"/>
            <w:shd w:val="clear" w:color="auto" w:fill="auto"/>
          </w:tcPr>
          <w:p w:rsidR="00756395" w:rsidRPr="00452345" w:rsidRDefault="00756395" w:rsidP="00E2453D">
            <w:pPr>
              <w:jc w:val="center"/>
              <w:rPr>
                <w:b/>
                <w:i/>
              </w:rPr>
            </w:pPr>
            <w:r w:rsidRPr="00452345">
              <w:rPr>
                <w:b/>
                <w:i/>
              </w:rPr>
              <w:t>Февраль</w:t>
            </w:r>
          </w:p>
        </w:tc>
      </w:tr>
      <w:tr w:rsidR="00756395" w:rsidRPr="003D1AB8" w:rsidTr="00831DF2">
        <w:tc>
          <w:tcPr>
            <w:tcW w:w="956" w:type="dxa"/>
            <w:shd w:val="clear" w:color="auto" w:fill="auto"/>
          </w:tcPr>
          <w:p w:rsidR="00756395" w:rsidRPr="003D1AB8" w:rsidRDefault="00616498" w:rsidP="00E2453D">
            <w:pPr>
              <w:jc w:val="both"/>
            </w:pPr>
            <w:r>
              <w:t>1,2</w:t>
            </w:r>
          </w:p>
        </w:tc>
        <w:tc>
          <w:tcPr>
            <w:tcW w:w="2197" w:type="dxa"/>
            <w:shd w:val="clear" w:color="auto" w:fill="auto"/>
          </w:tcPr>
          <w:p w:rsidR="00756395" w:rsidRPr="003D1AB8" w:rsidRDefault="00756395" w:rsidP="00E2453D">
            <w:pPr>
              <w:jc w:val="both"/>
            </w:pPr>
            <w:r w:rsidRPr="003D1AB8">
              <w:t xml:space="preserve">Путешествие в </w:t>
            </w:r>
            <w:r w:rsidR="00616498">
              <w:t>М</w:t>
            </w:r>
            <w:r w:rsidRPr="003D1AB8">
              <w:t>ир предметов</w:t>
            </w:r>
            <w:r w:rsidR="00616498">
              <w:t>(русский быт)</w:t>
            </w:r>
          </w:p>
        </w:tc>
        <w:tc>
          <w:tcPr>
            <w:tcW w:w="3150" w:type="dxa"/>
            <w:shd w:val="clear" w:color="auto" w:fill="auto"/>
          </w:tcPr>
          <w:p w:rsidR="00756395" w:rsidRPr="003D1AB8" w:rsidRDefault="00756395" w:rsidP="00E2453D">
            <w:pPr>
              <w:jc w:val="both"/>
            </w:pPr>
            <w:r w:rsidRPr="003D1AB8">
              <w:t>Продолжать развивать представления о предметах домашнего обихода, более расширенно и углубленно знакомить с предметами мебели, одежды, домашней утварью. Дать представление о материалах, используемых для изготовления предметов, учить устанавливать связи между качеством предмета и его назначением. Развивать навыки безопасного поведения с некоторыми бытовыми предметами.</w:t>
            </w:r>
          </w:p>
          <w:p w:rsidR="00756395" w:rsidRPr="003D1AB8" w:rsidRDefault="00616498" w:rsidP="00E2453D">
            <w:pPr>
              <w:jc w:val="both"/>
            </w:pPr>
            <w:r w:rsidRPr="003D1AB8">
              <w:t>Расширять представление о народной игрушке, знакомить с народными промыслами, устным народным творчеством.</w:t>
            </w:r>
          </w:p>
        </w:tc>
        <w:tc>
          <w:tcPr>
            <w:tcW w:w="3267" w:type="dxa"/>
            <w:shd w:val="clear" w:color="auto" w:fill="auto"/>
          </w:tcPr>
          <w:p w:rsidR="00756395" w:rsidRPr="003D1AB8" w:rsidRDefault="00756395" w:rsidP="00E2453D">
            <w:pPr>
              <w:jc w:val="both"/>
            </w:pPr>
          </w:p>
        </w:tc>
      </w:tr>
      <w:tr w:rsidR="00756395" w:rsidRPr="003D1AB8" w:rsidTr="00831DF2">
        <w:tc>
          <w:tcPr>
            <w:tcW w:w="956" w:type="dxa"/>
            <w:shd w:val="clear" w:color="auto" w:fill="auto"/>
          </w:tcPr>
          <w:p w:rsidR="00756395" w:rsidRPr="003D1AB8" w:rsidRDefault="00756395" w:rsidP="00E2453D">
            <w:pPr>
              <w:jc w:val="both"/>
            </w:pPr>
            <w:r w:rsidRPr="003D1AB8">
              <w:t>2.</w:t>
            </w:r>
          </w:p>
        </w:tc>
        <w:tc>
          <w:tcPr>
            <w:tcW w:w="2197" w:type="dxa"/>
            <w:shd w:val="clear" w:color="auto" w:fill="auto"/>
          </w:tcPr>
          <w:p w:rsidR="00756395" w:rsidRPr="003D1AB8" w:rsidRDefault="00756395" w:rsidP="00E2453D">
            <w:pPr>
              <w:jc w:val="both"/>
            </w:pPr>
            <w:r w:rsidRPr="003D1AB8">
              <w:t>День защитника Отечества</w:t>
            </w:r>
          </w:p>
        </w:tc>
        <w:tc>
          <w:tcPr>
            <w:tcW w:w="3150" w:type="dxa"/>
            <w:shd w:val="clear" w:color="auto" w:fill="auto"/>
          </w:tcPr>
          <w:p w:rsidR="00756395" w:rsidRPr="003D1AB8" w:rsidRDefault="00756395" w:rsidP="00E2453D">
            <w:pPr>
              <w:jc w:val="both"/>
            </w:pPr>
            <w:r w:rsidRPr="003D1AB8">
              <w:t xml:space="preserve">Формировать первичные представления о Российской армии, о мужчинах как защитниках «малой» и большой» Родины, всех слабых людей. </w:t>
            </w:r>
            <w:r w:rsidRPr="003D1AB8">
              <w:lastRenderedPageBreak/>
              <w:t>Осуществлять патриотическое воспитание, знакомить с военными профессиями, военной техникой, флагом России.</w:t>
            </w:r>
          </w:p>
        </w:tc>
        <w:tc>
          <w:tcPr>
            <w:tcW w:w="3267" w:type="dxa"/>
            <w:shd w:val="clear" w:color="auto" w:fill="auto"/>
          </w:tcPr>
          <w:p w:rsidR="00756395" w:rsidRPr="003D1AB8" w:rsidRDefault="00756395" w:rsidP="00E2453D">
            <w:pPr>
              <w:jc w:val="both"/>
            </w:pPr>
            <w:r w:rsidRPr="003D1AB8">
              <w:lastRenderedPageBreak/>
              <w:t>Фотовыставка «Мой папа – солдат»</w:t>
            </w:r>
          </w:p>
        </w:tc>
      </w:tr>
      <w:tr w:rsidR="00756395" w:rsidRPr="003D1AB8" w:rsidTr="00E2453D">
        <w:tc>
          <w:tcPr>
            <w:tcW w:w="9570" w:type="dxa"/>
            <w:gridSpan w:val="4"/>
            <w:shd w:val="clear" w:color="auto" w:fill="auto"/>
          </w:tcPr>
          <w:p w:rsidR="00756395" w:rsidRPr="00452345" w:rsidRDefault="00756395" w:rsidP="00E2453D">
            <w:pPr>
              <w:jc w:val="center"/>
              <w:rPr>
                <w:b/>
                <w:i/>
              </w:rPr>
            </w:pPr>
            <w:r>
              <w:rPr>
                <w:b/>
                <w:i/>
              </w:rPr>
              <w:lastRenderedPageBreak/>
              <w:t>М</w:t>
            </w:r>
            <w:r w:rsidRPr="00452345">
              <w:rPr>
                <w:b/>
                <w:i/>
              </w:rPr>
              <w:t>арт</w:t>
            </w:r>
          </w:p>
        </w:tc>
      </w:tr>
      <w:tr w:rsidR="00756395" w:rsidRPr="003D1AB8" w:rsidTr="00831DF2">
        <w:tc>
          <w:tcPr>
            <w:tcW w:w="956" w:type="dxa"/>
            <w:shd w:val="clear" w:color="auto" w:fill="auto"/>
          </w:tcPr>
          <w:p w:rsidR="00756395" w:rsidRPr="003D1AB8" w:rsidRDefault="00756395" w:rsidP="00E2453D">
            <w:pPr>
              <w:jc w:val="both"/>
            </w:pPr>
            <w:r w:rsidRPr="003D1AB8">
              <w:t>1.</w:t>
            </w:r>
          </w:p>
        </w:tc>
        <w:tc>
          <w:tcPr>
            <w:tcW w:w="2197" w:type="dxa"/>
            <w:shd w:val="clear" w:color="auto" w:fill="auto"/>
          </w:tcPr>
          <w:p w:rsidR="00756395" w:rsidRPr="003D1AB8" w:rsidRDefault="00756395" w:rsidP="00E2453D">
            <w:pPr>
              <w:jc w:val="both"/>
            </w:pPr>
            <w:r w:rsidRPr="003D1AB8">
              <w:t>Международный женский день 8 Марта</w:t>
            </w:r>
          </w:p>
        </w:tc>
        <w:tc>
          <w:tcPr>
            <w:tcW w:w="3150" w:type="dxa"/>
            <w:shd w:val="clear" w:color="auto" w:fill="auto"/>
          </w:tcPr>
          <w:p w:rsidR="00756395" w:rsidRPr="003D1AB8" w:rsidRDefault="00756395" w:rsidP="00E2453D">
            <w:pPr>
              <w:jc w:val="both"/>
            </w:pPr>
            <w:r w:rsidRPr="003D1AB8">
              <w:t xml:space="preserve">Воспитание чувства любви и уважения к женщинам, желания помогать им, заботиться о них. </w:t>
            </w:r>
          </w:p>
        </w:tc>
        <w:tc>
          <w:tcPr>
            <w:tcW w:w="3267" w:type="dxa"/>
            <w:shd w:val="clear" w:color="auto" w:fill="auto"/>
          </w:tcPr>
          <w:p w:rsidR="00756395" w:rsidRPr="003D1AB8" w:rsidRDefault="00756395" w:rsidP="00E2453D">
            <w:pPr>
              <w:jc w:val="both"/>
            </w:pPr>
            <w:r w:rsidRPr="003D1AB8">
              <w:t>Праздник «Мамин день»</w:t>
            </w:r>
          </w:p>
        </w:tc>
      </w:tr>
      <w:tr w:rsidR="00756395" w:rsidRPr="003D1AB8" w:rsidTr="00831DF2">
        <w:tc>
          <w:tcPr>
            <w:tcW w:w="956" w:type="dxa"/>
            <w:shd w:val="clear" w:color="auto" w:fill="auto"/>
          </w:tcPr>
          <w:p w:rsidR="00756395" w:rsidRPr="003D1AB8" w:rsidRDefault="00756395" w:rsidP="00E2453D">
            <w:pPr>
              <w:jc w:val="both"/>
            </w:pPr>
            <w:r w:rsidRPr="003D1AB8">
              <w:t>2.</w:t>
            </w:r>
          </w:p>
        </w:tc>
        <w:tc>
          <w:tcPr>
            <w:tcW w:w="2197" w:type="dxa"/>
            <w:shd w:val="clear" w:color="auto" w:fill="auto"/>
          </w:tcPr>
          <w:p w:rsidR="00756395" w:rsidRPr="003D1AB8" w:rsidRDefault="00756395" w:rsidP="00E2453D">
            <w:pPr>
              <w:jc w:val="both"/>
            </w:pPr>
            <w:r w:rsidRPr="003D1AB8">
              <w:t>В окно повеяло весною…</w:t>
            </w:r>
          </w:p>
        </w:tc>
        <w:tc>
          <w:tcPr>
            <w:tcW w:w="3150" w:type="dxa"/>
            <w:shd w:val="clear" w:color="auto" w:fill="auto"/>
          </w:tcPr>
          <w:p w:rsidR="00756395" w:rsidRPr="003D1AB8" w:rsidRDefault="00756395" w:rsidP="00E2453D">
            <w:pPr>
              <w:jc w:val="both"/>
            </w:pPr>
            <w:r w:rsidRPr="003D1AB8">
              <w:t>Развивать умение узнавать и называть время года, выделять признаки весны. Формировать представления о работах, проводимых в ве</w:t>
            </w:r>
            <w:r>
              <w:t>сенний период в саду и огороде.</w:t>
            </w:r>
          </w:p>
        </w:tc>
        <w:tc>
          <w:tcPr>
            <w:tcW w:w="3267" w:type="dxa"/>
            <w:shd w:val="clear" w:color="auto" w:fill="auto"/>
          </w:tcPr>
          <w:p w:rsidR="00756395" w:rsidRPr="003D1AB8" w:rsidRDefault="00756395" w:rsidP="00E2453D">
            <w:pPr>
              <w:jc w:val="both"/>
            </w:pPr>
            <w:r w:rsidRPr="003D1AB8">
              <w:t>Выставка взрослого и детского творчества «Весенняя капель»</w:t>
            </w:r>
          </w:p>
        </w:tc>
      </w:tr>
      <w:tr w:rsidR="00756395" w:rsidRPr="003D1AB8" w:rsidTr="00831DF2">
        <w:tc>
          <w:tcPr>
            <w:tcW w:w="956" w:type="dxa"/>
            <w:shd w:val="clear" w:color="auto" w:fill="auto"/>
          </w:tcPr>
          <w:p w:rsidR="00756395" w:rsidRPr="003D1AB8" w:rsidRDefault="00756395" w:rsidP="00E2453D">
            <w:pPr>
              <w:jc w:val="both"/>
            </w:pPr>
            <w:r w:rsidRPr="003D1AB8">
              <w:t>3.</w:t>
            </w:r>
          </w:p>
        </w:tc>
        <w:tc>
          <w:tcPr>
            <w:tcW w:w="2197" w:type="dxa"/>
            <w:shd w:val="clear" w:color="auto" w:fill="auto"/>
          </w:tcPr>
          <w:p w:rsidR="00756395" w:rsidRPr="003D1AB8" w:rsidRDefault="00756395" w:rsidP="00E2453D">
            <w:pPr>
              <w:jc w:val="both"/>
            </w:pPr>
            <w:r w:rsidRPr="003D1AB8">
              <w:t>Международный день театра</w:t>
            </w:r>
          </w:p>
        </w:tc>
        <w:tc>
          <w:tcPr>
            <w:tcW w:w="3150" w:type="dxa"/>
            <w:shd w:val="clear" w:color="auto" w:fill="auto"/>
          </w:tcPr>
          <w:p w:rsidR="00756395" w:rsidRPr="003D1AB8" w:rsidRDefault="00756395" w:rsidP="00E2453D">
            <w:pPr>
              <w:jc w:val="both"/>
            </w:pPr>
            <w:r w:rsidRPr="003D1AB8">
              <w:t>Развитие представлений о театральном искусстве. Знакомство с разными видами театра.</w:t>
            </w:r>
          </w:p>
        </w:tc>
        <w:tc>
          <w:tcPr>
            <w:tcW w:w="3267" w:type="dxa"/>
            <w:shd w:val="clear" w:color="auto" w:fill="auto"/>
          </w:tcPr>
          <w:p w:rsidR="00756395" w:rsidRPr="003D1AB8" w:rsidRDefault="00756395" w:rsidP="00E2453D">
            <w:pPr>
              <w:jc w:val="both"/>
            </w:pPr>
            <w:r w:rsidRPr="003D1AB8">
              <w:t>Конкурс «Я б актером стать хотел…»</w:t>
            </w:r>
          </w:p>
        </w:tc>
      </w:tr>
      <w:tr w:rsidR="00756395" w:rsidRPr="003D1AB8" w:rsidTr="00E2453D">
        <w:tc>
          <w:tcPr>
            <w:tcW w:w="9570" w:type="dxa"/>
            <w:gridSpan w:val="4"/>
            <w:shd w:val="clear" w:color="auto" w:fill="auto"/>
          </w:tcPr>
          <w:p w:rsidR="00756395" w:rsidRPr="00452345" w:rsidRDefault="00756395" w:rsidP="00E2453D">
            <w:pPr>
              <w:jc w:val="center"/>
              <w:rPr>
                <w:b/>
                <w:i/>
              </w:rPr>
            </w:pPr>
            <w:r>
              <w:rPr>
                <w:b/>
                <w:i/>
              </w:rPr>
              <w:t>А</w:t>
            </w:r>
            <w:r w:rsidRPr="00452345">
              <w:rPr>
                <w:b/>
                <w:i/>
              </w:rPr>
              <w:t>прель</w:t>
            </w:r>
          </w:p>
        </w:tc>
      </w:tr>
      <w:tr w:rsidR="00756395" w:rsidRPr="003D1AB8" w:rsidTr="00831DF2">
        <w:tc>
          <w:tcPr>
            <w:tcW w:w="956" w:type="dxa"/>
            <w:shd w:val="clear" w:color="auto" w:fill="auto"/>
          </w:tcPr>
          <w:p w:rsidR="00756395" w:rsidRPr="003D1AB8" w:rsidRDefault="00756395" w:rsidP="00E2453D">
            <w:pPr>
              <w:jc w:val="both"/>
            </w:pPr>
            <w:r w:rsidRPr="003D1AB8">
              <w:t>1.</w:t>
            </w:r>
          </w:p>
        </w:tc>
        <w:tc>
          <w:tcPr>
            <w:tcW w:w="2197" w:type="dxa"/>
            <w:shd w:val="clear" w:color="auto" w:fill="auto"/>
          </w:tcPr>
          <w:p w:rsidR="00756395" w:rsidRPr="003D1AB8" w:rsidRDefault="00756395" w:rsidP="00E2453D">
            <w:pPr>
              <w:jc w:val="both"/>
            </w:pPr>
            <w:r w:rsidRPr="003D1AB8">
              <w:t>Всемирный день здоровья</w:t>
            </w:r>
          </w:p>
          <w:p w:rsidR="00756395" w:rsidRPr="003D1AB8" w:rsidRDefault="00756395" w:rsidP="00E2453D">
            <w:pPr>
              <w:jc w:val="both"/>
            </w:pPr>
          </w:p>
          <w:p w:rsidR="00756395" w:rsidRPr="003D1AB8" w:rsidRDefault="00756395" w:rsidP="00E2453D">
            <w:pPr>
              <w:jc w:val="both"/>
            </w:pPr>
          </w:p>
        </w:tc>
        <w:tc>
          <w:tcPr>
            <w:tcW w:w="3150" w:type="dxa"/>
            <w:shd w:val="clear" w:color="auto" w:fill="auto"/>
          </w:tcPr>
          <w:p w:rsidR="00756395" w:rsidRPr="003D1AB8" w:rsidRDefault="00756395" w:rsidP="00E2453D">
            <w:pPr>
              <w:jc w:val="both"/>
            </w:pPr>
            <w:r w:rsidRPr="003D1AB8">
              <w:t>Формирование первичных ценностных представлений о здоровье и здоровом образе жизни.</w:t>
            </w:r>
          </w:p>
          <w:p w:rsidR="00756395" w:rsidRDefault="00756395" w:rsidP="00E2453D">
            <w:pPr>
              <w:jc w:val="both"/>
            </w:pPr>
            <w:r w:rsidRPr="003D1AB8">
              <w:t>Способствовать формированию у детей положительных эмоций, активности в самостоятельной двигательной деятельности.</w:t>
            </w:r>
          </w:p>
          <w:p w:rsidR="00756395" w:rsidRPr="003D1AB8" w:rsidRDefault="00756395" w:rsidP="00E2453D">
            <w:pPr>
              <w:jc w:val="both"/>
            </w:pPr>
          </w:p>
        </w:tc>
        <w:tc>
          <w:tcPr>
            <w:tcW w:w="3267" w:type="dxa"/>
            <w:shd w:val="clear" w:color="auto" w:fill="auto"/>
          </w:tcPr>
          <w:p w:rsidR="00756395" w:rsidRPr="003D1AB8" w:rsidRDefault="00756395" w:rsidP="00E2453D">
            <w:pPr>
              <w:jc w:val="both"/>
            </w:pPr>
            <w:r w:rsidRPr="003D1AB8">
              <w:t>Спортивно-игровая программа «Волшебная страна здоровья"</w:t>
            </w:r>
          </w:p>
          <w:p w:rsidR="00756395" w:rsidRPr="003D1AB8" w:rsidRDefault="00756395" w:rsidP="00E2453D">
            <w:pPr>
              <w:jc w:val="both"/>
            </w:pPr>
          </w:p>
        </w:tc>
      </w:tr>
      <w:tr w:rsidR="00756395" w:rsidRPr="003D1AB8" w:rsidTr="00831DF2">
        <w:tc>
          <w:tcPr>
            <w:tcW w:w="956" w:type="dxa"/>
            <w:shd w:val="clear" w:color="auto" w:fill="auto"/>
          </w:tcPr>
          <w:p w:rsidR="00756395" w:rsidRPr="003D1AB8" w:rsidRDefault="00756395" w:rsidP="00E2453D">
            <w:pPr>
              <w:jc w:val="both"/>
            </w:pPr>
            <w:r w:rsidRPr="003D1AB8">
              <w:t>2.</w:t>
            </w:r>
          </w:p>
        </w:tc>
        <w:tc>
          <w:tcPr>
            <w:tcW w:w="2197" w:type="dxa"/>
            <w:shd w:val="clear" w:color="auto" w:fill="auto"/>
          </w:tcPr>
          <w:p w:rsidR="00756395" w:rsidRPr="003D1AB8" w:rsidRDefault="00756395" w:rsidP="00E2453D">
            <w:pPr>
              <w:jc w:val="both"/>
            </w:pPr>
            <w:r w:rsidRPr="003D1AB8">
              <w:t>Всемирный день авиации и космонавтики</w:t>
            </w:r>
          </w:p>
        </w:tc>
        <w:tc>
          <w:tcPr>
            <w:tcW w:w="3150" w:type="dxa"/>
            <w:shd w:val="clear" w:color="auto" w:fill="auto"/>
          </w:tcPr>
          <w:p w:rsidR="00756395" w:rsidRPr="003D1AB8" w:rsidRDefault="00756395" w:rsidP="00E2453D">
            <w:pPr>
              <w:jc w:val="both"/>
            </w:pPr>
            <w:r w:rsidRPr="003D1AB8">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756395" w:rsidRPr="003D1AB8" w:rsidRDefault="00756395" w:rsidP="00E2453D">
            <w:pPr>
              <w:jc w:val="both"/>
            </w:pPr>
            <w:r w:rsidRPr="003D1AB8">
              <w:t xml:space="preserve">Воспитывать интерес детей к изучению космических объектов и явлений (небесные светила и тела: солнце, луна, месяц, звезды, планеты, кометы, метеориты, созвездия; явления: северное сияние, звездопад, движение Земли вокруг Солнца, закат, восход, полнолуние). Учить узнавать их на картинках, </w:t>
            </w:r>
            <w:r w:rsidRPr="003D1AB8">
              <w:lastRenderedPageBreak/>
              <w:t>правильно называть, обсуждать события, связанные с космосом.</w:t>
            </w:r>
          </w:p>
        </w:tc>
        <w:tc>
          <w:tcPr>
            <w:tcW w:w="3267" w:type="dxa"/>
            <w:shd w:val="clear" w:color="auto" w:fill="auto"/>
          </w:tcPr>
          <w:p w:rsidR="00756395" w:rsidRPr="003D1AB8" w:rsidRDefault="00616498" w:rsidP="00E2453D">
            <w:pPr>
              <w:jc w:val="both"/>
            </w:pPr>
            <w:r>
              <w:lastRenderedPageBreak/>
              <w:t>Изготовления плаката «Мы космические путешественники»(используя различные художественные техники)</w:t>
            </w:r>
          </w:p>
        </w:tc>
      </w:tr>
      <w:tr w:rsidR="00756395" w:rsidRPr="003D1AB8" w:rsidTr="00831DF2">
        <w:tc>
          <w:tcPr>
            <w:tcW w:w="956" w:type="dxa"/>
            <w:shd w:val="clear" w:color="auto" w:fill="auto"/>
          </w:tcPr>
          <w:p w:rsidR="00756395" w:rsidRPr="003D1AB8" w:rsidRDefault="00756395" w:rsidP="00E2453D">
            <w:pPr>
              <w:jc w:val="both"/>
            </w:pPr>
            <w:r w:rsidRPr="003D1AB8">
              <w:lastRenderedPageBreak/>
              <w:t>3.</w:t>
            </w:r>
          </w:p>
        </w:tc>
        <w:tc>
          <w:tcPr>
            <w:tcW w:w="2197" w:type="dxa"/>
            <w:shd w:val="clear" w:color="auto" w:fill="auto"/>
          </w:tcPr>
          <w:p w:rsidR="00756395" w:rsidRPr="003D1AB8" w:rsidRDefault="00756395" w:rsidP="00E2453D">
            <w:pPr>
              <w:jc w:val="both"/>
            </w:pPr>
            <w:r w:rsidRPr="003D1AB8">
              <w:t>Международный день птиц</w:t>
            </w:r>
          </w:p>
        </w:tc>
        <w:tc>
          <w:tcPr>
            <w:tcW w:w="3150" w:type="dxa"/>
            <w:shd w:val="clear" w:color="auto" w:fill="auto"/>
          </w:tcPr>
          <w:p w:rsidR="00756395" w:rsidRPr="003D1AB8" w:rsidRDefault="00756395" w:rsidP="00E2453D">
            <w:pPr>
              <w:jc w:val="both"/>
            </w:pPr>
            <w:r w:rsidRPr="003D1AB8">
              <w:t>Расширять представления детей о птицах разных климатических зон, перелетных птицах. Воспитывать бере</w:t>
            </w:r>
            <w:r>
              <w:t>жное отношение к живой природе.</w:t>
            </w:r>
          </w:p>
        </w:tc>
        <w:tc>
          <w:tcPr>
            <w:tcW w:w="3267" w:type="dxa"/>
            <w:shd w:val="clear" w:color="auto" w:fill="auto"/>
          </w:tcPr>
          <w:p w:rsidR="00756395" w:rsidRPr="003D1AB8" w:rsidRDefault="00756395" w:rsidP="00E2453D">
            <w:pPr>
              <w:jc w:val="both"/>
            </w:pPr>
            <w:r w:rsidRPr="003D1AB8">
              <w:t>Развлечение «Птичьи голоса»</w:t>
            </w:r>
          </w:p>
        </w:tc>
      </w:tr>
      <w:tr w:rsidR="00756395" w:rsidRPr="003D1AB8" w:rsidTr="00E2453D">
        <w:tc>
          <w:tcPr>
            <w:tcW w:w="9570" w:type="dxa"/>
            <w:gridSpan w:val="4"/>
            <w:shd w:val="clear" w:color="auto" w:fill="auto"/>
          </w:tcPr>
          <w:p w:rsidR="00756395" w:rsidRPr="00452345" w:rsidRDefault="00756395" w:rsidP="00E2453D">
            <w:pPr>
              <w:jc w:val="center"/>
              <w:rPr>
                <w:b/>
                <w:i/>
              </w:rPr>
            </w:pPr>
            <w:r>
              <w:rPr>
                <w:b/>
                <w:i/>
              </w:rPr>
              <w:t>М</w:t>
            </w:r>
            <w:r w:rsidRPr="00452345">
              <w:rPr>
                <w:b/>
                <w:i/>
              </w:rPr>
              <w:t>ай</w:t>
            </w:r>
          </w:p>
        </w:tc>
      </w:tr>
      <w:tr w:rsidR="00756395" w:rsidRPr="003D1AB8" w:rsidTr="00831DF2">
        <w:tc>
          <w:tcPr>
            <w:tcW w:w="956" w:type="dxa"/>
            <w:shd w:val="clear" w:color="auto" w:fill="auto"/>
          </w:tcPr>
          <w:p w:rsidR="00756395" w:rsidRPr="003D1AB8" w:rsidRDefault="00756395" w:rsidP="00E2453D">
            <w:pPr>
              <w:jc w:val="both"/>
            </w:pPr>
            <w:r w:rsidRPr="003D1AB8">
              <w:t>1.</w:t>
            </w:r>
          </w:p>
        </w:tc>
        <w:tc>
          <w:tcPr>
            <w:tcW w:w="2197" w:type="dxa"/>
            <w:shd w:val="clear" w:color="auto" w:fill="auto"/>
          </w:tcPr>
          <w:p w:rsidR="00756395" w:rsidRPr="003D1AB8" w:rsidRDefault="00756395" w:rsidP="00E2453D">
            <w:pPr>
              <w:jc w:val="both"/>
            </w:pPr>
            <w:r w:rsidRPr="003D1AB8">
              <w:t>Труд взрослых</w:t>
            </w:r>
          </w:p>
        </w:tc>
        <w:tc>
          <w:tcPr>
            <w:tcW w:w="3150" w:type="dxa"/>
            <w:shd w:val="clear" w:color="auto" w:fill="auto"/>
          </w:tcPr>
          <w:p w:rsidR="00756395" w:rsidRPr="003D1AB8" w:rsidRDefault="00756395" w:rsidP="00E2453D">
            <w:pPr>
              <w:jc w:val="both"/>
            </w:pPr>
            <w:r w:rsidRPr="003D1AB8">
              <w:t>Продолжать знакомить детей с профессиями и трудом взрослых.</w:t>
            </w:r>
          </w:p>
          <w:p w:rsidR="00756395" w:rsidRPr="003D1AB8" w:rsidRDefault="00756395" w:rsidP="00E2453D">
            <w:pPr>
              <w:jc w:val="both"/>
            </w:pPr>
            <w:r w:rsidRPr="003D1AB8">
              <w:t>Воспитывать бережное отношение к результату труда взрослых.</w:t>
            </w:r>
          </w:p>
        </w:tc>
        <w:tc>
          <w:tcPr>
            <w:tcW w:w="3267" w:type="dxa"/>
            <w:shd w:val="clear" w:color="auto" w:fill="auto"/>
          </w:tcPr>
          <w:p w:rsidR="00756395" w:rsidRPr="003D1AB8" w:rsidRDefault="00756395" w:rsidP="00E2453D">
            <w:pPr>
              <w:jc w:val="both"/>
            </w:pPr>
          </w:p>
        </w:tc>
      </w:tr>
      <w:tr w:rsidR="00756395" w:rsidRPr="003D1AB8" w:rsidTr="00831DF2">
        <w:tc>
          <w:tcPr>
            <w:tcW w:w="956" w:type="dxa"/>
            <w:shd w:val="clear" w:color="auto" w:fill="auto"/>
          </w:tcPr>
          <w:p w:rsidR="00756395" w:rsidRPr="003D1AB8" w:rsidRDefault="00756395" w:rsidP="00E2453D">
            <w:pPr>
              <w:jc w:val="both"/>
            </w:pPr>
            <w:r w:rsidRPr="003D1AB8">
              <w:t>2.</w:t>
            </w:r>
          </w:p>
        </w:tc>
        <w:tc>
          <w:tcPr>
            <w:tcW w:w="2197" w:type="dxa"/>
            <w:shd w:val="clear" w:color="auto" w:fill="auto"/>
          </w:tcPr>
          <w:p w:rsidR="00756395" w:rsidRPr="003D1AB8" w:rsidRDefault="00756395" w:rsidP="00E2453D">
            <w:pPr>
              <w:jc w:val="both"/>
            </w:pPr>
            <w:r w:rsidRPr="003D1AB8">
              <w:t>Путешествие по книгам</w:t>
            </w:r>
          </w:p>
        </w:tc>
        <w:tc>
          <w:tcPr>
            <w:tcW w:w="3150" w:type="dxa"/>
            <w:shd w:val="clear" w:color="auto" w:fill="auto"/>
          </w:tcPr>
          <w:p w:rsidR="00756395" w:rsidRPr="003D1AB8" w:rsidRDefault="00756395" w:rsidP="00E2453D">
            <w:pPr>
              <w:jc w:val="both"/>
            </w:pPr>
            <w:r w:rsidRPr="003D1AB8">
              <w:t>Углублять интерес к литературе. Знакомить с разными жанрами литературы. Учить пересказывать произведения, выразительно рассказывать. Формировать бережное отношение к книге.</w:t>
            </w:r>
          </w:p>
        </w:tc>
        <w:tc>
          <w:tcPr>
            <w:tcW w:w="3267" w:type="dxa"/>
            <w:shd w:val="clear" w:color="auto" w:fill="auto"/>
          </w:tcPr>
          <w:p w:rsidR="00756395" w:rsidRPr="003D1AB8" w:rsidRDefault="00756395" w:rsidP="00E2453D">
            <w:pPr>
              <w:jc w:val="both"/>
            </w:pPr>
            <w:r w:rsidRPr="003D1AB8">
              <w:t>Литературная викторина</w:t>
            </w:r>
          </w:p>
        </w:tc>
      </w:tr>
      <w:tr w:rsidR="00756395" w:rsidRPr="003D1AB8" w:rsidTr="00831DF2">
        <w:tc>
          <w:tcPr>
            <w:tcW w:w="956" w:type="dxa"/>
            <w:shd w:val="clear" w:color="auto" w:fill="auto"/>
          </w:tcPr>
          <w:p w:rsidR="00756395" w:rsidRPr="003D1AB8" w:rsidRDefault="00756395" w:rsidP="00E2453D">
            <w:pPr>
              <w:jc w:val="both"/>
            </w:pPr>
            <w:r w:rsidRPr="003D1AB8">
              <w:t>3.</w:t>
            </w:r>
          </w:p>
        </w:tc>
        <w:tc>
          <w:tcPr>
            <w:tcW w:w="2197" w:type="dxa"/>
            <w:shd w:val="clear" w:color="auto" w:fill="auto"/>
          </w:tcPr>
          <w:p w:rsidR="00756395" w:rsidRPr="003D1AB8" w:rsidRDefault="00756395" w:rsidP="00E2453D">
            <w:pPr>
              <w:jc w:val="both"/>
            </w:pPr>
            <w:r w:rsidRPr="003D1AB8">
              <w:t>Мониторинг</w:t>
            </w:r>
          </w:p>
        </w:tc>
        <w:tc>
          <w:tcPr>
            <w:tcW w:w="3150" w:type="dxa"/>
            <w:shd w:val="clear" w:color="auto" w:fill="auto"/>
          </w:tcPr>
          <w:p w:rsidR="00756395" w:rsidRPr="003D1AB8" w:rsidRDefault="00756395" w:rsidP="00E2453D">
            <w:pPr>
              <w:jc w:val="both"/>
            </w:pPr>
          </w:p>
        </w:tc>
        <w:tc>
          <w:tcPr>
            <w:tcW w:w="3267" w:type="dxa"/>
            <w:shd w:val="clear" w:color="auto" w:fill="auto"/>
          </w:tcPr>
          <w:p w:rsidR="00756395" w:rsidRPr="003D1AB8" w:rsidRDefault="00756395" w:rsidP="00E2453D">
            <w:pPr>
              <w:jc w:val="both"/>
            </w:pPr>
          </w:p>
        </w:tc>
      </w:tr>
    </w:tbl>
    <w:p w:rsidR="00831DF2" w:rsidRDefault="00831DF2" w:rsidP="00831DF2">
      <w:pPr>
        <w:tabs>
          <w:tab w:val="left" w:pos="426"/>
        </w:tabs>
        <w:autoSpaceDE w:val="0"/>
        <w:autoSpaceDN w:val="0"/>
        <w:adjustRightInd w:val="0"/>
        <w:rPr>
          <w:b/>
          <w:iCs/>
          <w:color w:val="000000"/>
        </w:rPr>
      </w:pPr>
    </w:p>
    <w:p w:rsidR="006B4DC0" w:rsidRPr="004C4C81" w:rsidRDefault="006B4DC0" w:rsidP="006B4DC0">
      <w:pPr>
        <w:numPr>
          <w:ilvl w:val="1"/>
          <w:numId w:val="1"/>
        </w:numPr>
        <w:tabs>
          <w:tab w:val="left" w:pos="426"/>
        </w:tabs>
        <w:autoSpaceDE w:val="0"/>
        <w:autoSpaceDN w:val="0"/>
        <w:adjustRightInd w:val="0"/>
        <w:ind w:left="0" w:firstLine="0"/>
        <w:jc w:val="center"/>
        <w:rPr>
          <w:b/>
          <w:iCs/>
          <w:color w:val="000000"/>
        </w:rPr>
      </w:pPr>
      <w:r w:rsidRPr="004C4C81">
        <w:rPr>
          <w:b/>
          <w:iCs/>
          <w:color w:val="000000"/>
        </w:rPr>
        <w:t>Особенности организации развивающей предметно-пространственной среды.</w:t>
      </w:r>
    </w:p>
    <w:p w:rsidR="006B4DC0" w:rsidRDefault="006B4DC0" w:rsidP="006B4DC0">
      <w:pPr>
        <w:spacing w:line="232" w:lineRule="auto"/>
        <w:ind w:firstLine="11"/>
        <w:jc w:val="center"/>
        <w:rPr>
          <w:b/>
          <w:bCs/>
        </w:rPr>
      </w:pPr>
      <w:r>
        <w:rPr>
          <w:b/>
          <w:bCs/>
        </w:rPr>
        <w:t>Принципы организации предметно-развивающей среды</w:t>
      </w:r>
    </w:p>
    <w:p w:rsidR="006B4DC0" w:rsidRPr="009B3426" w:rsidRDefault="006B4DC0" w:rsidP="006B4DC0">
      <w:pPr>
        <w:ind w:firstLine="709"/>
        <w:contextualSpacing/>
        <w:jc w:val="both"/>
      </w:pPr>
      <w:r>
        <w:t>Предметно-развивающая среда в группах организована для обеспечения условий развития и саморазвития ребенка, его творческой самореализации в разных видах детских деятельностей и в области отношений с окружающим миром. Такая среда - своеобразная «библиотека», в которой все элементы среды - носители разных культурных смыслов, средства развития, образования ребенка. Образование — это достижение личностью таких качеств, как стремление к максимальной реализации своих возможностей (самореализация, самоактуализация), открытость для восприятия нового опыта, способность к осознанному выбору в разнообразных жизненных ситуациях, адекватность самому себе и окружающему миру природы, людей и вещей.</w:t>
      </w:r>
    </w:p>
    <w:p w:rsidR="006B4DC0" w:rsidRDefault="006B4DC0" w:rsidP="006B4DC0">
      <w:pPr>
        <w:ind w:firstLine="709"/>
        <w:contextualSpacing/>
        <w:jc w:val="both"/>
      </w:pPr>
      <w:r>
        <w:t>Организованная предметная среда предполагает гармоничное соотношение материалов, окружающих ребенка в детском саду, с токи зрения количества, разнообразия, неординарности, изменяемости и т.д. Все материалы доступны детям, находятся в условно разграниченных местах хранения и использования. Большое внимание уделяется условным заместителям, планам, схемам, моделям, картам, макетам. Материалы в каждом функциональном пространстве меняются в соответствии с программным материалом и возникающими интересами детей.</w:t>
      </w:r>
    </w:p>
    <w:p w:rsidR="006B4DC0" w:rsidRDefault="006B4DC0" w:rsidP="006B4DC0">
      <w:pPr>
        <w:ind w:firstLine="709"/>
        <w:contextualSpacing/>
        <w:jc w:val="both"/>
      </w:pPr>
    </w:p>
    <w:p w:rsidR="006B4DC0" w:rsidRDefault="006B4DC0" w:rsidP="006B4DC0">
      <w:pPr>
        <w:ind w:firstLine="709"/>
        <w:contextualSpacing/>
        <w:jc w:val="both"/>
      </w:pPr>
      <w:r>
        <w:t>Предметно-пространственная среда должна обеспечивать:</w:t>
      </w:r>
    </w:p>
    <w:p w:rsidR="006B4DC0" w:rsidRDefault="006B4DC0" w:rsidP="006C3270">
      <w:pPr>
        <w:numPr>
          <w:ilvl w:val="0"/>
          <w:numId w:val="64"/>
        </w:numPr>
        <w:tabs>
          <w:tab w:val="left" w:pos="980"/>
        </w:tabs>
        <w:ind w:left="980" w:hanging="271"/>
        <w:contextualSpacing/>
        <w:jc w:val="both"/>
      </w:pPr>
      <w:r>
        <w:t>Возможность реализации сразу нескольких видов интересов детей.</w:t>
      </w:r>
    </w:p>
    <w:p w:rsidR="006B4DC0" w:rsidRDefault="006B4DC0" w:rsidP="006C3270">
      <w:pPr>
        <w:numPr>
          <w:ilvl w:val="0"/>
          <w:numId w:val="64"/>
        </w:numPr>
        <w:tabs>
          <w:tab w:val="left" w:pos="994"/>
        </w:tabs>
        <w:ind w:firstLine="709"/>
        <w:contextualSpacing/>
        <w:jc w:val="both"/>
      </w:pPr>
      <w:r>
        <w:t>Многофункциональность использования элементов среды и возможность её преобразования в целом.</w:t>
      </w:r>
    </w:p>
    <w:p w:rsidR="006B4DC0" w:rsidRDefault="006B4DC0" w:rsidP="006C3270">
      <w:pPr>
        <w:numPr>
          <w:ilvl w:val="0"/>
          <w:numId w:val="64"/>
        </w:numPr>
        <w:tabs>
          <w:tab w:val="left" w:pos="994"/>
        </w:tabs>
        <w:ind w:firstLine="709"/>
        <w:contextualSpacing/>
        <w:jc w:val="both"/>
      </w:pPr>
      <w:r>
        <w:lastRenderedPageBreak/>
        <w:t>Доступность, разнообразие дидактических пособий (с возможностью самоконтроля действий ребёнка).</w:t>
      </w:r>
    </w:p>
    <w:p w:rsidR="006B4DC0" w:rsidRDefault="006B4DC0" w:rsidP="006C3270">
      <w:pPr>
        <w:numPr>
          <w:ilvl w:val="0"/>
          <w:numId w:val="64"/>
        </w:numPr>
        <w:tabs>
          <w:tab w:val="left" w:pos="994"/>
        </w:tabs>
        <w:ind w:firstLine="709"/>
        <w:contextualSpacing/>
        <w:jc w:val="both"/>
      </w:pPr>
      <w:r>
        <w:t>Наличие интерактивных пособий, сделанных детьми, педагогами и родителями.</w:t>
      </w:r>
    </w:p>
    <w:p w:rsidR="006B4DC0" w:rsidRDefault="006B4DC0" w:rsidP="006C3270">
      <w:pPr>
        <w:numPr>
          <w:ilvl w:val="0"/>
          <w:numId w:val="64"/>
        </w:numPr>
        <w:tabs>
          <w:tab w:val="left" w:pos="994"/>
        </w:tabs>
        <w:ind w:firstLine="709"/>
        <w:contextualSpacing/>
        <w:jc w:val="both"/>
      </w:pPr>
      <w:r>
        <w:t>Использование интерактивных форм и методов работы с детьми, позволяющих «оживить» среду, сделать её интерактивной.</w:t>
      </w:r>
    </w:p>
    <w:p w:rsidR="006B4DC0" w:rsidRDefault="006B4DC0" w:rsidP="006C3270">
      <w:pPr>
        <w:numPr>
          <w:ilvl w:val="0"/>
          <w:numId w:val="64"/>
        </w:numPr>
        <w:tabs>
          <w:tab w:val="left" w:pos="980"/>
        </w:tabs>
        <w:ind w:left="980" w:hanging="271"/>
        <w:contextualSpacing/>
        <w:jc w:val="both"/>
      </w:pPr>
      <w:r>
        <w:t>Двигательную активность и уединения.</w:t>
      </w:r>
    </w:p>
    <w:p w:rsidR="006B4DC0" w:rsidRDefault="006B4DC0" w:rsidP="006C3270">
      <w:pPr>
        <w:numPr>
          <w:ilvl w:val="0"/>
          <w:numId w:val="64"/>
        </w:numPr>
        <w:tabs>
          <w:tab w:val="left" w:pos="994"/>
        </w:tabs>
        <w:ind w:firstLine="709"/>
        <w:contextualSpacing/>
        <w:jc w:val="both"/>
      </w:pPr>
      <w:r>
        <w:t>Максимальную реализацию образовательного потенциала пространства дошкольной организации (группы, участка).</w:t>
      </w:r>
    </w:p>
    <w:p w:rsidR="006B4DC0" w:rsidRDefault="006B4DC0" w:rsidP="006C3270">
      <w:pPr>
        <w:numPr>
          <w:ilvl w:val="0"/>
          <w:numId w:val="64"/>
        </w:numPr>
        <w:tabs>
          <w:tab w:val="left" w:pos="994"/>
        </w:tabs>
        <w:ind w:firstLine="709"/>
        <w:contextualSpacing/>
        <w:jc w:val="both"/>
      </w:pPr>
      <w:r>
        <w:t>Наличие материалов, оборудования и инвентаря для развития детей в разных видах детской деятельности.</w:t>
      </w:r>
    </w:p>
    <w:p w:rsidR="006B4DC0" w:rsidRDefault="006B4DC0" w:rsidP="006C3270">
      <w:pPr>
        <w:numPr>
          <w:ilvl w:val="0"/>
          <w:numId w:val="64"/>
        </w:numPr>
        <w:tabs>
          <w:tab w:val="left" w:pos="994"/>
        </w:tabs>
        <w:ind w:firstLine="709"/>
        <w:contextualSpacing/>
        <w:jc w:val="both"/>
      </w:pPr>
      <w:r>
        <w:t>Охрану и укрепление их здоровья, учёт особенностей и коррекцию недостатков их развития.</w:t>
      </w:r>
    </w:p>
    <w:p w:rsidR="006B4DC0" w:rsidRDefault="006B4DC0" w:rsidP="006C3270">
      <w:pPr>
        <w:numPr>
          <w:ilvl w:val="0"/>
          <w:numId w:val="64"/>
        </w:numPr>
        <w:tabs>
          <w:tab w:val="left" w:pos="1134"/>
        </w:tabs>
        <w:ind w:firstLine="709"/>
        <w:contextualSpacing/>
        <w:jc w:val="both"/>
      </w:pPr>
      <w: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6B4DC0" w:rsidRDefault="006B4DC0" w:rsidP="006C3270">
      <w:pPr>
        <w:numPr>
          <w:ilvl w:val="0"/>
          <w:numId w:val="64"/>
        </w:numPr>
        <w:tabs>
          <w:tab w:val="left" w:pos="1134"/>
        </w:tabs>
        <w:ind w:firstLine="709"/>
        <w:contextualSpacing/>
        <w:jc w:val="both"/>
      </w:pPr>
      <w:r>
        <w:t>Учёт национально-культурных, климатических условий, в которых осуществляется образовательная деятельность.</w:t>
      </w:r>
    </w:p>
    <w:p w:rsidR="006B4DC0" w:rsidRDefault="006B4DC0" w:rsidP="006C3270">
      <w:pPr>
        <w:numPr>
          <w:ilvl w:val="0"/>
          <w:numId w:val="64"/>
        </w:numPr>
        <w:tabs>
          <w:tab w:val="left" w:pos="1134"/>
        </w:tabs>
        <w:ind w:firstLine="709"/>
        <w:contextualSpacing/>
        <w:jc w:val="both"/>
      </w:pPr>
      <w:r>
        <w:t>Учёт возрастных особенностей детей младенческого, раннего и дошкольного возрастов.</w:t>
      </w:r>
    </w:p>
    <w:p w:rsidR="006B4DC0" w:rsidRPr="009B3426" w:rsidRDefault="006B4DC0" w:rsidP="006B4DC0">
      <w:pPr>
        <w:ind w:firstLine="709"/>
        <w:contextualSpacing/>
        <w:jc w:val="center"/>
      </w:pPr>
      <w:r>
        <w:rPr>
          <w:b/>
          <w:bCs/>
        </w:rPr>
        <w:t>Развивающая среда выстраивается на следующих принципах:</w:t>
      </w:r>
    </w:p>
    <w:p w:rsidR="006B4DC0" w:rsidRDefault="006B4DC0" w:rsidP="006C3270">
      <w:pPr>
        <w:pStyle w:val="a9"/>
        <w:numPr>
          <w:ilvl w:val="0"/>
          <w:numId w:val="65"/>
        </w:numPr>
        <w:tabs>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насыщенность среды</w:t>
      </w:r>
      <w:r>
        <w:rPr>
          <w:rFonts w:ascii="Times New Roman" w:hAnsi="Times New Roman"/>
          <w:b/>
          <w:bCs/>
          <w:sz w:val="24"/>
          <w:szCs w:val="24"/>
        </w:rPr>
        <w:t>,</w:t>
      </w:r>
      <w:r>
        <w:rPr>
          <w:rFonts w:ascii="Times New Roman" w:hAnsi="Times New Roman"/>
          <w:b/>
          <w:bCs/>
          <w:i/>
          <w:iCs/>
          <w:sz w:val="24"/>
          <w:szCs w:val="24"/>
        </w:rPr>
        <w:t xml:space="preserve"> </w:t>
      </w:r>
      <w:r>
        <w:rPr>
          <w:rFonts w:ascii="Times New Roman" w:hAnsi="Times New Roman"/>
          <w:sz w:val="24"/>
          <w:szCs w:val="24"/>
        </w:rPr>
        <w:t>предусматривает оснащенность средствами обучения и</w:t>
      </w:r>
      <w:r>
        <w:rPr>
          <w:rFonts w:ascii="Times New Roman" w:hAnsi="Times New Roman"/>
          <w:b/>
          <w:bCs/>
          <w:i/>
          <w:iCs/>
          <w:sz w:val="24"/>
          <w:szCs w:val="24"/>
        </w:rPr>
        <w:t xml:space="preserve"> </w:t>
      </w:r>
      <w:r>
        <w:rPr>
          <w:rFonts w:ascii="Times New Roman" w:hAnsi="Times New Roman"/>
          <w:sz w:val="24"/>
          <w:szCs w:val="24"/>
        </w:rPr>
        <w:t>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6B4DC0" w:rsidRDefault="006B4DC0" w:rsidP="006C3270">
      <w:pPr>
        <w:pStyle w:val="a9"/>
        <w:numPr>
          <w:ilvl w:val="0"/>
          <w:numId w:val="65"/>
        </w:numPr>
        <w:tabs>
          <w:tab w:val="left" w:pos="800"/>
          <w:tab w:val="left" w:pos="993"/>
        </w:tabs>
        <w:spacing w:after="0" w:line="240" w:lineRule="auto"/>
        <w:ind w:left="0" w:firstLine="709"/>
        <w:jc w:val="both"/>
        <w:rPr>
          <w:rFonts w:ascii="Times New Roman" w:hAnsi="Times New Roman"/>
          <w:b/>
          <w:bCs/>
          <w:sz w:val="24"/>
          <w:szCs w:val="24"/>
        </w:rPr>
      </w:pPr>
      <w:r>
        <w:rPr>
          <w:rFonts w:ascii="Times New Roman" w:hAnsi="Times New Roman"/>
          <w:b/>
          <w:bCs/>
          <w:i/>
          <w:iCs/>
          <w:sz w:val="24"/>
          <w:szCs w:val="24"/>
        </w:rPr>
        <w:t xml:space="preserve">трансформируемость </w:t>
      </w:r>
      <w:r>
        <w:rPr>
          <w:rFonts w:ascii="Times New Roman" w:hAnsi="Times New Roman"/>
          <w:sz w:val="24"/>
          <w:szCs w:val="24"/>
        </w:rPr>
        <w:t>пространства предполагает возможность изменений</w:t>
      </w:r>
      <w:r>
        <w:rPr>
          <w:rFonts w:ascii="Times New Roman" w:hAnsi="Times New Roman"/>
          <w:b/>
          <w:bCs/>
          <w:i/>
          <w:iCs/>
          <w:sz w:val="24"/>
          <w:szCs w:val="24"/>
        </w:rPr>
        <w:t xml:space="preserve"> </w:t>
      </w:r>
      <w:r>
        <w:rPr>
          <w:rFonts w:ascii="Times New Roman" w:hAnsi="Times New Roman"/>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rsidR="006B4DC0" w:rsidRDefault="006B4DC0" w:rsidP="006C3270">
      <w:pPr>
        <w:pStyle w:val="a9"/>
        <w:numPr>
          <w:ilvl w:val="0"/>
          <w:numId w:val="65"/>
        </w:numPr>
        <w:tabs>
          <w:tab w:val="left" w:pos="809"/>
          <w:tab w:val="left" w:pos="993"/>
        </w:tabs>
        <w:spacing w:after="0" w:line="240" w:lineRule="auto"/>
        <w:ind w:left="0" w:firstLine="709"/>
        <w:jc w:val="both"/>
        <w:rPr>
          <w:rFonts w:ascii="Times New Roman" w:hAnsi="Times New Roman"/>
          <w:b/>
          <w:bCs/>
          <w:sz w:val="24"/>
          <w:szCs w:val="24"/>
        </w:rPr>
      </w:pPr>
      <w:r>
        <w:rPr>
          <w:rFonts w:ascii="Times New Roman" w:hAnsi="Times New Roman"/>
          <w:b/>
          <w:bCs/>
          <w:i/>
          <w:iCs/>
          <w:sz w:val="24"/>
          <w:szCs w:val="24"/>
        </w:rPr>
        <w:t xml:space="preserve">полифункциональность </w:t>
      </w:r>
      <w:r>
        <w:rPr>
          <w:rFonts w:ascii="Times New Roman" w:hAnsi="Times New Roman"/>
          <w:sz w:val="24"/>
          <w:szCs w:val="24"/>
        </w:rPr>
        <w:t>предусматривает обеспечение всех составляющих</w:t>
      </w:r>
      <w:r>
        <w:rPr>
          <w:rFonts w:ascii="Times New Roman" w:hAnsi="Times New Roman"/>
          <w:b/>
          <w:bCs/>
          <w:i/>
          <w:iCs/>
          <w:sz w:val="24"/>
          <w:szCs w:val="24"/>
        </w:rPr>
        <w:t xml:space="preserve"> </w:t>
      </w:r>
      <w:r>
        <w:rPr>
          <w:rFonts w:ascii="Times New Roman" w:hAnsi="Times New Roman"/>
          <w:sz w:val="24"/>
          <w:szCs w:val="24"/>
        </w:rPr>
        <w:t>воспитательно-образовательного процесса и возможность разнообразного использования различных составляющих предметно-развивающей среды;</w:t>
      </w:r>
    </w:p>
    <w:p w:rsidR="006B4DC0" w:rsidRDefault="006B4DC0" w:rsidP="006C3270">
      <w:pPr>
        <w:pStyle w:val="a9"/>
        <w:numPr>
          <w:ilvl w:val="0"/>
          <w:numId w:val="65"/>
        </w:numPr>
        <w:tabs>
          <w:tab w:val="left" w:pos="944"/>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вариативность </w:t>
      </w:r>
      <w:r>
        <w:rPr>
          <w:rFonts w:ascii="Times New Roman" w:hAnsi="Times New Roman"/>
          <w:sz w:val="24"/>
          <w:szCs w:val="24"/>
        </w:rPr>
        <w:t>среды предполагает, наличие в группе различных</w:t>
      </w:r>
      <w:r>
        <w:rPr>
          <w:rFonts w:ascii="Times New Roman" w:hAnsi="Times New Roman"/>
          <w:b/>
          <w:bCs/>
          <w:i/>
          <w:iCs/>
          <w:sz w:val="24"/>
          <w:szCs w:val="24"/>
        </w:rPr>
        <w:t xml:space="preserve"> </w:t>
      </w:r>
      <w:r>
        <w:rPr>
          <w:rFonts w:ascii="Times New Roman" w:hAnsi="Times New Roman"/>
          <w:sz w:val="24"/>
          <w:szCs w:val="24"/>
        </w:rPr>
        <w:t>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B4DC0" w:rsidRDefault="006B4DC0" w:rsidP="006C3270">
      <w:pPr>
        <w:pStyle w:val="a9"/>
        <w:numPr>
          <w:ilvl w:val="0"/>
          <w:numId w:val="65"/>
        </w:numPr>
        <w:tabs>
          <w:tab w:val="left" w:pos="804"/>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доступность </w:t>
      </w:r>
      <w:r>
        <w:rPr>
          <w:rFonts w:ascii="Times New Roman" w:hAnsi="Times New Roman"/>
          <w:sz w:val="24"/>
          <w:szCs w:val="24"/>
        </w:rPr>
        <w:t>среды предполагает, доступность для воспитанников, в том</w:t>
      </w:r>
      <w:r>
        <w:rPr>
          <w:rFonts w:ascii="Times New Roman" w:hAnsi="Times New Roman"/>
          <w:b/>
          <w:bCs/>
          <w:i/>
          <w:iCs/>
          <w:sz w:val="24"/>
          <w:szCs w:val="24"/>
        </w:rPr>
        <w:t xml:space="preserve"> </w:t>
      </w:r>
      <w:r>
        <w:rPr>
          <w:rFonts w:ascii="Times New Roman" w:hAnsi="Times New Roman"/>
          <w:sz w:val="24"/>
          <w:szCs w:val="24"/>
        </w:rPr>
        <w:t>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B4DC0" w:rsidRDefault="006B4DC0" w:rsidP="006C3270">
      <w:pPr>
        <w:pStyle w:val="a9"/>
        <w:numPr>
          <w:ilvl w:val="0"/>
          <w:numId w:val="65"/>
        </w:numPr>
        <w:tabs>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безопасность </w:t>
      </w:r>
      <w:r>
        <w:rPr>
          <w:rFonts w:ascii="Times New Roman" w:hAnsi="Times New Roman"/>
          <w:sz w:val="24"/>
          <w:szCs w:val="24"/>
        </w:rPr>
        <w:t>предметно-пространственной среды предполагает соответствие</w:t>
      </w:r>
      <w:r>
        <w:rPr>
          <w:rFonts w:ascii="Times New Roman" w:hAnsi="Times New Roman"/>
          <w:b/>
          <w:bCs/>
          <w:i/>
          <w:iCs/>
          <w:sz w:val="24"/>
          <w:szCs w:val="24"/>
        </w:rPr>
        <w:t xml:space="preserve"> </w:t>
      </w:r>
      <w:r>
        <w:rPr>
          <w:rFonts w:ascii="Times New Roman" w:hAnsi="Times New Roman"/>
          <w:sz w:val="24"/>
          <w:szCs w:val="24"/>
        </w:rPr>
        <w:t>всех ее элементов требованиям по обеспечению надежности и безопасности их использования;</w:t>
      </w:r>
    </w:p>
    <w:p w:rsidR="006B4DC0" w:rsidRDefault="006B4DC0" w:rsidP="006C3270">
      <w:pPr>
        <w:pStyle w:val="a9"/>
        <w:numPr>
          <w:ilvl w:val="0"/>
          <w:numId w:val="65"/>
        </w:numPr>
        <w:tabs>
          <w:tab w:val="left" w:pos="768"/>
          <w:tab w:val="left" w:pos="993"/>
        </w:tabs>
        <w:spacing w:after="0" w:line="240" w:lineRule="auto"/>
        <w:ind w:left="0" w:firstLine="709"/>
        <w:jc w:val="both"/>
        <w:rPr>
          <w:rFonts w:ascii="Times New Roman" w:hAnsi="Times New Roman"/>
          <w:b/>
          <w:bCs/>
          <w:i/>
          <w:iCs/>
          <w:sz w:val="24"/>
          <w:szCs w:val="24"/>
        </w:rPr>
      </w:pPr>
      <w:r>
        <w:rPr>
          <w:rFonts w:ascii="Times New Roman" w:hAnsi="Times New Roman"/>
          <w:b/>
          <w:bCs/>
          <w:i/>
          <w:iCs/>
          <w:sz w:val="24"/>
          <w:szCs w:val="24"/>
        </w:rPr>
        <w:t xml:space="preserve">гендерный </w:t>
      </w:r>
      <w:r>
        <w:rPr>
          <w:rFonts w:ascii="Times New Roman" w:hAnsi="Times New Roman"/>
          <w:sz w:val="24"/>
          <w:szCs w:val="24"/>
        </w:rPr>
        <w:t>принцип, обеспечивающий среду материалами и игрушками как</w:t>
      </w:r>
      <w:r>
        <w:rPr>
          <w:rFonts w:ascii="Times New Roman" w:hAnsi="Times New Roman"/>
          <w:b/>
          <w:bCs/>
          <w:i/>
          <w:iCs/>
          <w:sz w:val="24"/>
          <w:szCs w:val="24"/>
        </w:rPr>
        <w:t xml:space="preserve"> </w:t>
      </w:r>
      <w:r>
        <w:rPr>
          <w:rFonts w:ascii="Times New Roman" w:hAnsi="Times New Roman"/>
          <w:sz w:val="24"/>
          <w:szCs w:val="24"/>
        </w:rPr>
        <w:t>общими, так и специфичными для мальчиков и девочек;</w:t>
      </w:r>
    </w:p>
    <w:p w:rsidR="006B4DC0" w:rsidRDefault="006B4DC0" w:rsidP="006C3270">
      <w:pPr>
        <w:pStyle w:val="a9"/>
        <w:numPr>
          <w:ilvl w:val="0"/>
          <w:numId w:val="65"/>
        </w:numPr>
        <w:tabs>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учета национально-культурных особенностей </w:t>
      </w:r>
      <w:r>
        <w:rPr>
          <w:rFonts w:ascii="Times New Roman" w:hAnsi="Times New Roman"/>
          <w:sz w:val="24"/>
          <w:szCs w:val="24"/>
        </w:rPr>
        <w:t>города, края.</w:t>
      </w:r>
    </w:p>
    <w:p w:rsidR="006B4DC0" w:rsidRDefault="006B4DC0" w:rsidP="006B4DC0">
      <w:pPr>
        <w:tabs>
          <w:tab w:val="left" w:pos="2100"/>
          <w:tab w:val="left" w:pos="5000"/>
          <w:tab w:val="left" w:pos="6500"/>
          <w:tab w:val="left" w:pos="8200"/>
          <w:tab w:val="left" w:pos="9120"/>
        </w:tabs>
        <w:ind w:firstLine="709"/>
        <w:contextualSpacing/>
        <w:jc w:val="both"/>
      </w:pPr>
      <w:r>
        <w:t>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E2453D" w:rsidRDefault="006B4DC0" w:rsidP="00831DF2">
      <w:pPr>
        <w:ind w:firstLine="709"/>
        <w:contextualSpacing/>
        <w:jc w:val="both"/>
      </w:pPr>
      <w:r>
        <w:lastRenderedPageBreak/>
        <w:t>Предметно-развивающая среда групп наполнена уголками, содержание каждого уголка зависит от возраста детей и образовательных задач, решаемых в данном центре детской активности. В каждом центре предполагается следующее предметное наполнение и виды деятельности.</w:t>
      </w:r>
    </w:p>
    <w:p w:rsidR="00E2453D" w:rsidRPr="009B3426" w:rsidRDefault="00E2453D" w:rsidP="00E2453D">
      <w:pPr>
        <w:ind w:firstLine="709"/>
        <w:contextualSpacing/>
        <w:jc w:val="center"/>
      </w:pPr>
      <w:r>
        <w:rPr>
          <w:b/>
          <w:bCs/>
        </w:rPr>
        <w:t>Развивающая среда выстраивается на следующих принципах:</w:t>
      </w:r>
    </w:p>
    <w:p w:rsidR="00E2453D" w:rsidRDefault="00E2453D" w:rsidP="006C3270">
      <w:pPr>
        <w:pStyle w:val="a9"/>
        <w:numPr>
          <w:ilvl w:val="0"/>
          <w:numId w:val="65"/>
        </w:numPr>
        <w:tabs>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насыщенность среды</w:t>
      </w:r>
      <w:r>
        <w:rPr>
          <w:rFonts w:ascii="Times New Roman" w:hAnsi="Times New Roman"/>
          <w:b/>
          <w:bCs/>
          <w:sz w:val="24"/>
          <w:szCs w:val="24"/>
        </w:rPr>
        <w:t>,</w:t>
      </w:r>
      <w:r>
        <w:rPr>
          <w:rFonts w:ascii="Times New Roman" w:hAnsi="Times New Roman"/>
          <w:b/>
          <w:bCs/>
          <w:i/>
          <w:iCs/>
          <w:sz w:val="24"/>
          <w:szCs w:val="24"/>
        </w:rPr>
        <w:t xml:space="preserve"> </w:t>
      </w:r>
      <w:r>
        <w:rPr>
          <w:rFonts w:ascii="Times New Roman" w:hAnsi="Times New Roman"/>
          <w:sz w:val="24"/>
          <w:szCs w:val="24"/>
        </w:rPr>
        <w:t>предусматривает оснащенность средствами обучения и</w:t>
      </w:r>
      <w:r>
        <w:rPr>
          <w:rFonts w:ascii="Times New Roman" w:hAnsi="Times New Roman"/>
          <w:b/>
          <w:bCs/>
          <w:i/>
          <w:iCs/>
          <w:sz w:val="24"/>
          <w:szCs w:val="24"/>
        </w:rPr>
        <w:t xml:space="preserve"> </w:t>
      </w:r>
      <w:r>
        <w:rPr>
          <w:rFonts w:ascii="Times New Roman" w:hAnsi="Times New Roman"/>
          <w:sz w:val="24"/>
          <w:szCs w:val="24"/>
        </w:rPr>
        <w:t>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E2453D" w:rsidRDefault="00E2453D" w:rsidP="006C3270">
      <w:pPr>
        <w:pStyle w:val="a9"/>
        <w:numPr>
          <w:ilvl w:val="0"/>
          <w:numId w:val="65"/>
        </w:numPr>
        <w:tabs>
          <w:tab w:val="left" w:pos="800"/>
          <w:tab w:val="left" w:pos="993"/>
        </w:tabs>
        <w:spacing w:after="0" w:line="240" w:lineRule="auto"/>
        <w:ind w:left="0" w:firstLine="709"/>
        <w:jc w:val="both"/>
        <w:rPr>
          <w:rFonts w:ascii="Times New Roman" w:hAnsi="Times New Roman"/>
          <w:b/>
          <w:bCs/>
          <w:sz w:val="24"/>
          <w:szCs w:val="24"/>
        </w:rPr>
      </w:pPr>
      <w:r>
        <w:rPr>
          <w:rFonts w:ascii="Times New Roman" w:hAnsi="Times New Roman"/>
          <w:b/>
          <w:bCs/>
          <w:i/>
          <w:iCs/>
          <w:sz w:val="24"/>
          <w:szCs w:val="24"/>
        </w:rPr>
        <w:t xml:space="preserve">трансформируемость </w:t>
      </w:r>
      <w:r>
        <w:rPr>
          <w:rFonts w:ascii="Times New Roman" w:hAnsi="Times New Roman"/>
          <w:sz w:val="24"/>
          <w:szCs w:val="24"/>
        </w:rPr>
        <w:t>пространства предполагает возможность изменений</w:t>
      </w:r>
      <w:r>
        <w:rPr>
          <w:rFonts w:ascii="Times New Roman" w:hAnsi="Times New Roman"/>
          <w:b/>
          <w:bCs/>
          <w:i/>
          <w:iCs/>
          <w:sz w:val="24"/>
          <w:szCs w:val="24"/>
        </w:rPr>
        <w:t xml:space="preserve"> </w:t>
      </w:r>
      <w:r>
        <w:rPr>
          <w:rFonts w:ascii="Times New Roman" w:hAnsi="Times New Roman"/>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rsidR="00E2453D" w:rsidRDefault="00E2453D" w:rsidP="006C3270">
      <w:pPr>
        <w:pStyle w:val="a9"/>
        <w:numPr>
          <w:ilvl w:val="0"/>
          <w:numId w:val="65"/>
        </w:numPr>
        <w:tabs>
          <w:tab w:val="left" w:pos="809"/>
          <w:tab w:val="left" w:pos="993"/>
        </w:tabs>
        <w:spacing w:after="0" w:line="240" w:lineRule="auto"/>
        <w:ind w:left="0" w:firstLine="709"/>
        <w:jc w:val="both"/>
        <w:rPr>
          <w:rFonts w:ascii="Times New Roman" w:hAnsi="Times New Roman"/>
          <w:b/>
          <w:bCs/>
          <w:sz w:val="24"/>
          <w:szCs w:val="24"/>
        </w:rPr>
      </w:pPr>
      <w:r>
        <w:rPr>
          <w:rFonts w:ascii="Times New Roman" w:hAnsi="Times New Roman"/>
          <w:b/>
          <w:bCs/>
          <w:i/>
          <w:iCs/>
          <w:sz w:val="24"/>
          <w:szCs w:val="24"/>
        </w:rPr>
        <w:t xml:space="preserve">полифункциональность </w:t>
      </w:r>
      <w:r>
        <w:rPr>
          <w:rFonts w:ascii="Times New Roman" w:hAnsi="Times New Roman"/>
          <w:sz w:val="24"/>
          <w:szCs w:val="24"/>
        </w:rPr>
        <w:t>предусматривает обеспечение всех составляющих</w:t>
      </w:r>
      <w:r>
        <w:rPr>
          <w:rFonts w:ascii="Times New Roman" w:hAnsi="Times New Roman"/>
          <w:b/>
          <w:bCs/>
          <w:i/>
          <w:iCs/>
          <w:sz w:val="24"/>
          <w:szCs w:val="24"/>
        </w:rPr>
        <w:t xml:space="preserve"> </w:t>
      </w:r>
      <w:r>
        <w:rPr>
          <w:rFonts w:ascii="Times New Roman" w:hAnsi="Times New Roman"/>
          <w:sz w:val="24"/>
          <w:szCs w:val="24"/>
        </w:rPr>
        <w:t>воспитательно-образовательного процесса и возможность разнообразного использования различных составляющих предметно-развивающей среды;</w:t>
      </w:r>
    </w:p>
    <w:p w:rsidR="00E2453D" w:rsidRDefault="00E2453D" w:rsidP="006C3270">
      <w:pPr>
        <w:pStyle w:val="a9"/>
        <w:numPr>
          <w:ilvl w:val="0"/>
          <w:numId w:val="65"/>
        </w:numPr>
        <w:tabs>
          <w:tab w:val="left" w:pos="944"/>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вариативность </w:t>
      </w:r>
      <w:r>
        <w:rPr>
          <w:rFonts w:ascii="Times New Roman" w:hAnsi="Times New Roman"/>
          <w:sz w:val="24"/>
          <w:szCs w:val="24"/>
        </w:rPr>
        <w:t>среды предполагает, наличие в группе различных</w:t>
      </w:r>
      <w:r>
        <w:rPr>
          <w:rFonts w:ascii="Times New Roman" w:hAnsi="Times New Roman"/>
          <w:b/>
          <w:bCs/>
          <w:i/>
          <w:iCs/>
          <w:sz w:val="24"/>
          <w:szCs w:val="24"/>
        </w:rPr>
        <w:t xml:space="preserve"> </w:t>
      </w:r>
      <w:r>
        <w:rPr>
          <w:rFonts w:ascii="Times New Roman" w:hAnsi="Times New Roman"/>
          <w:sz w:val="24"/>
          <w:szCs w:val="24"/>
        </w:rPr>
        <w:t>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2453D" w:rsidRDefault="00E2453D" w:rsidP="006C3270">
      <w:pPr>
        <w:pStyle w:val="a9"/>
        <w:numPr>
          <w:ilvl w:val="0"/>
          <w:numId w:val="65"/>
        </w:numPr>
        <w:tabs>
          <w:tab w:val="left" w:pos="804"/>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доступность </w:t>
      </w:r>
      <w:r>
        <w:rPr>
          <w:rFonts w:ascii="Times New Roman" w:hAnsi="Times New Roman"/>
          <w:sz w:val="24"/>
          <w:szCs w:val="24"/>
        </w:rPr>
        <w:t>среды предполагает, доступность для воспитанников, в том</w:t>
      </w:r>
      <w:r>
        <w:rPr>
          <w:rFonts w:ascii="Times New Roman" w:hAnsi="Times New Roman"/>
          <w:b/>
          <w:bCs/>
          <w:i/>
          <w:iCs/>
          <w:sz w:val="24"/>
          <w:szCs w:val="24"/>
        </w:rPr>
        <w:t xml:space="preserve"> </w:t>
      </w:r>
      <w:r>
        <w:rPr>
          <w:rFonts w:ascii="Times New Roman" w:hAnsi="Times New Roman"/>
          <w:sz w:val="24"/>
          <w:szCs w:val="24"/>
        </w:rPr>
        <w:t>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453D" w:rsidRDefault="00E2453D" w:rsidP="006C3270">
      <w:pPr>
        <w:pStyle w:val="a9"/>
        <w:numPr>
          <w:ilvl w:val="0"/>
          <w:numId w:val="65"/>
        </w:numPr>
        <w:tabs>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безопасность </w:t>
      </w:r>
      <w:r>
        <w:rPr>
          <w:rFonts w:ascii="Times New Roman" w:hAnsi="Times New Roman"/>
          <w:sz w:val="24"/>
          <w:szCs w:val="24"/>
        </w:rPr>
        <w:t>предметно-пространственной среды предполагает соответствие</w:t>
      </w:r>
      <w:r>
        <w:rPr>
          <w:rFonts w:ascii="Times New Roman" w:hAnsi="Times New Roman"/>
          <w:b/>
          <w:bCs/>
          <w:i/>
          <w:iCs/>
          <w:sz w:val="24"/>
          <w:szCs w:val="24"/>
        </w:rPr>
        <w:t xml:space="preserve"> </w:t>
      </w:r>
      <w:r>
        <w:rPr>
          <w:rFonts w:ascii="Times New Roman" w:hAnsi="Times New Roman"/>
          <w:sz w:val="24"/>
          <w:szCs w:val="24"/>
        </w:rPr>
        <w:t>всех ее элементов требованиям по обеспечению надежности и безопасности их использования;</w:t>
      </w:r>
    </w:p>
    <w:p w:rsidR="00E2453D" w:rsidRDefault="00E2453D" w:rsidP="006C3270">
      <w:pPr>
        <w:pStyle w:val="a9"/>
        <w:numPr>
          <w:ilvl w:val="0"/>
          <w:numId w:val="65"/>
        </w:numPr>
        <w:tabs>
          <w:tab w:val="left" w:pos="768"/>
          <w:tab w:val="left" w:pos="993"/>
        </w:tabs>
        <w:spacing w:after="0" w:line="240" w:lineRule="auto"/>
        <w:ind w:left="0" w:firstLine="709"/>
        <w:jc w:val="both"/>
        <w:rPr>
          <w:rFonts w:ascii="Times New Roman" w:hAnsi="Times New Roman"/>
          <w:b/>
          <w:bCs/>
          <w:i/>
          <w:iCs/>
          <w:sz w:val="24"/>
          <w:szCs w:val="24"/>
        </w:rPr>
      </w:pPr>
      <w:r>
        <w:rPr>
          <w:rFonts w:ascii="Times New Roman" w:hAnsi="Times New Roman"/>
          <w:b/>
          <w:bCs/>
          <w:i/>
          <w:iCs/>
          <w:sz w:val="24"/>
          <w:szCs w:val="24"/>
        </w:rPr>
        <w:t xml:space="preserve">гендерный </w:t>
      </w:r>
      <w:r>
        <w:rPr>
          <w:rFonts w:ascii="Times New Roman" w:hAnsi="Times New Roman"/>
          <w:sz w:val="24"/>
          <w:szCs w:val="24"/>
        </w:rPr>
        <w:t>принцип, обеспечивающий среду материалами и игрушками как</w:t>
      </w:r>
      <w:r>
        <w:rPr>
          <w:rFonts w:ascii="Times New Roman" w:hAnsi="Times New Roman"/>
          <w:b/>
          <w:bCs/>
          <w:i/>
          <w:iCs/>
          <w:sz w:val="24"/>
          <w:szCs w:val="24"/>
        </w:rPr>
        <w:t xml:space="preserve"> </w:t>
      </w:r>
      <w:r>
        <w:rPr>
          <w:rFonts w:ascii="Times New Roman" w:hAnsi="Times New Roman"/>
          <w:sz w:val="24"/>
          <w:szCs w:val="24"/>
        </w:rPr>
        <w:t>общими, так и специфичными для мальчиков и девочек;</w:t>
      </w:r>
    </w:p>
    <w:p w:rsidR="00E2453D" w:rsidRDefault="00E2453D" w:rsidP="006C3270">
      <w:pPr>
        <w:pStyle w:val="a9"/>
        <w:numPr>
          <w:ilvl w:val="0"/>
          <w:numId w:val="65"/>
        </w:numPr>
        <w:tabs>
          <w:tab w:val="left" w:pos="993"/>
        </w:tabs>
        <w:spacing w:after="0" w:line="240" w:lineRule="auto"/>
        <w:ind w:left="0" w:firstLine="709"/>
        <w:jc w:val="both"/>
        <w:rPr>
          <w:rFonts w:ascii="Times New Roman" w:hAnsi="Times New Roman"/>
          <w:sz w:val="24"/>
          <w:szCs w:val="24"/>
        </w:rPr>
      </w:pPr>
      <w:r>
        <w:rPr>
          <w:rFonts w:ascii="Times New Roman" w:hAnsi="Times New Roman"/>
          <w:b/>
          <w:bCs/>
          <w:i/>
          <w:iCs/>
          <w:sz w:val="24"/>
          <w:szCs w:val="24"/>
        </w:rPr>
        <w:t xml:space="preserve">учета национально-культурных особенностей </w:t>
      </w:r>
      <w:r>
        <w:rPr>
          <w:rFonts w:ascii="Times New Roman" w:hAnsi="Times New Roman"/>
          <w:sz w:val="24"/>
          <w:szCs w:val="24"/>
        </w:rPr>
        <w:t>города, края.</w:t>
      </w:r>
    </w:p>
    <w:p w:rsidR="00E2453D" w:rsidRDefault="00E2453D" w:rsidP="00E2453D">
      <w:pPr>
        <w:tabs>
          <w:tab w:val="left" w:pos="2100"/>
          <w:tab w:val="left" w:pos="5000"/>
          <w:tab w:val="left" w:pos="6500"/>
          <w:tab w:val="left" w:pos="8200"/>
          <w:tab w:val="left" w:pos="9120"/>
        </w:tabs>
        <w:ind w:firstLine="709"/>
        <w:contextualSpacing/>
        <w:jc w:val="both"/>
      </w:pPr>
      <w:r>
        <w:t>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E2453D" w:rsidRDefault="00E2453D" w:rsidP="00E2453D">
      <w:pPr>
        <w:ind w:firstLine="709"/>
        <w:contextualSpacing/>
        <w:jc w:val="both"/>
      </w:pPr>
      <w:r>
        <w:t>Предметно-развивающая среда групп наполнена уголками, содержание каждого уголка зависит от возраста детей и образовательных задач, решаемых в данном центре детской активности. В каждом центре предполагается следующее предметное наполнение и виды деятельности.</w:t>
      </w:r>
    </w:p>
    <w:p w:rsidR="006B4DC0" w:rsidRDefault="006B4DC0" w:rsidP="006B4DC0">
      <w:pPr>
        <w:ind w:firstLine="709"/>
        <w:contextualSpacing/>
        <w:jc w:val="both"/>
      </w:pPr>
    </w:p>
    <w:p w:rsidR="006B4DC0" w:rsidRDefault="006B4DC0" w:rsidP="006B4DC0">
      <w:pPr>
        <w:ind w:firstLine="709"/>
        <w:contextualSpacing/>
        <w:jc w:val="both"/>
      </w:pPr>
    </w:p>
    <w:p w:rsidR="006B4DC0" w:rsidRDefault="006B4DC0" w:rsidP="006B4DC0">
      <w:pPr>
        <w:ind w:firstLine="709"/>
        <w:contextualSpacing/>
        <w:jc w:val="both"/>
      </w:pPr>
    </w:p>
    <w:p w:rsidR="00DF1C66" w:rsidRDefault="00DF1C66" w:rsidP="00C75575">
      <w:pPr>
        <w:jc w:val="both"/>
      </w:pPr>
    </w:p>
    <w:p w:rsidR="00E2453D" w:rsidRDefault="00E2453D" w:rsidP="00C75575">
      <w:pPr>
        <w:jc w:val="both"/>
      </w:pPr>
    </w:p>
    <w:p w:rsidR="00E2453D" w:rsidRDefault="00E2453D" w:rsidP="00C75575">
      <w:pPr>
        <w:jc w:val="both"/>
      </w:pPr>
    </w:p>
    <w:p w:rsidR="00E2453D" w:rsidRDefault="00E2453D" w:rsidP="00C75575">
      <w:pPr>
        <w:jc w:val="both"/>
      </w:pPr>
    </w:p>
    <w:p w:rsidR="00E2453D" w:rsidRDefault="00E2453D" w:rsidP="00C75575">
      <w:pPr>
        <w:jc w:val="both"/>
      </w:pPr>
    </w:p>
    <w:p w:rsidR="00E2453D" w:rsidRDefault="00E2453D" w:rsidP="00C75575">
      <w:pPr>
        <w:jc w:val="both"/>
      </w:pPr>
    </w:p>
    <w:p w:rsidR="00E2453D" w:rsidRDefault="00E2453D" w:rsidP="00C75575">
      <w:pPr>
        <w:jc w:val="both"/>
      </w:pPr>
    </w:p>
    <w:p w:rsidR="00E2453D" w:rsidRDefault="00E2453D" w:rsidP="00C75575">
      <w:pPr>
        <w:jc w:val="both"/>
      </w:pPr>
    </w:p>
    <w:p w:rsidR="00E2453D" w:rsidRPr="00616498" w:rsidRDefault="00E2453D" w:rsidP="00616498">
      <w:pPr>
        <w:sectPr w:rsidR="00E2453D" w:rsidRPr="00616498" w:rsidSect="001E3D94">
          <w:pgSz w:w="11906" w:h="16838"/>
          <w:pgMar w:top="1134" w:right="851" w:bottom="1134" w:left="1701" w:header="709" w:footer="709" w:gutter="0"/>
          <w:cols w:space="708"/>
          <w:docGrid w:linePitch="360"/>
        </w:sectPr>
      </w:pPr>
    </w:p>
    <w:p w:rsidR="006158B0" w:rsidRDefault="00E2453D" w:rsidP="00831DF2">
      <w:pPr>
        <w:keepNext/>
        <w:contextualSpacing/>
        <w:jc w:val="right"/>
        <w:rPr>
          <w:rFonts w:eastAsia="Calibri"/>
          <w:b/>
          <w:szCs w:val="28"/>
          <w:lang w:eastAsia="en-US"/>
        </w:rPr>
      </w:pPr>
      <w:r w:rsidRPr="00607DF6">
        <w:rPr>
          <w:rFonts w:eastAsia="Calibri"/>
          <w:b/>
          <w:szCs w:val="28"/>
          <w:lang w:eastAsia="en-US"/>
        </w:rPr>
        <w:lastRenderedPageBreak/>
        <w:t>Характеристика микроблоков развивающей среды</w:t>
      </w:r>
    </w:p>
    <w:tbl>
      <w:tblPr>
        <w:tblpPr w:leftFromText="181" w:rightFromText="181" w:bottomFromText="198" w:vertAnchor="page" w:horzAnchor="margin" w:tblpY="1696"/>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201"/>
        <w:gridCol w:w="4294"/>
        <w:gridCol w:w="255"/>
        <w:gridCol w:w="4550"/>
        <w:gridCol w:w="4550"/>
      </w:tblGrid>
      <w:tr w:rsidR="006158B0" w:rsidRPr="00CF7823" w:rsidTr="006158B0">
        <w:trPr>
          <w:trHeight w:val="833"/>
        </w:trPr>
        <w:tc>
          <w:tcPr>
            <w:tcW w:w="1201" w:type="dxa"/>
            <w:shd w:val="clear" w:color="auto" w:fill="auto"/>
          </w:tcPr>
          <w:p w:rsidR="006158B0" w:rsidRPr="003C114B" w:rsidRDefault="006158B0" w:rsidP="006158B0">
            <w:pPr>
              <w:keepNext/>
              <w:jc w:val="center"/>
              <w:rPr>
                <w:rFonts w:eastAsia="Calibri"/>
              </w:rPr>
            </w:pPr>
            <w:r w:rsidRPr="003C114B">
              <w:rPr>
                <w:rFonts w:eastAsia="Calibri"/>
              </w:rPr>
              <w:t>Название уголка</w:t>
            </w:r>
          </w:p>
        </w:tc>
        <w:tc>
          <w:tcPr>
            <w:tcW w:w="4549" w:type="dxa"/>
            <w:gridSpan w:val="2"/>
            <w:shd w:val="clear" w:color="auto" w:fill="auto"/>
          </w:tcPr>
          <w:p w:rsidR="006158B0" w:rsidRPr="003C114B" w:rsidRDefault="006158B0" w:rsidP="006158B0">
            <w:pPr>
              <w:keepNext/>
              <w:jc w:val="center"/>
              <w:rPr>
                <w:rFonts w:eastAsia="Calibri"/>
              </w:rPr>
            </w:pPr>
            <w:r w:rsidRPr="003C114B">
              <w:rPr>
                <w:rFonts w:eastAsia="Calibri"/>
              </w:rPr>
              <w:t>Образовательные задачи</w:t>
            </w:r>
          </w:p>
        </w:tc>
        <w:tc>
          <w:tcPr>
            <w:tcW w:w="4550" w:type="dxa"/>
            <w:shd w:val="clear" w:color="auto" w:fill="auto"/>
          </w:tcPr>
          <w:p w:rsidR="006158B0" w:rsidRPr="003C114B" w:rsidRDefault="006158B0" w:rsidP="006158B0">
            <w:pPr>
              <w:keepNext/>
              <w:jc w:val="center"/>
              <w:rPr>
                <w:rFonts w:eastAsia="Calibri"/>
              </w:rPr>
            </w:pPr>
            <w:r w:rsidRPr="003C114B">
              <w:rPr>
                <w:rFonts w:eastAsia="Calibri"/>
              </w:rPr>
              <w:t>Предметное наполнение</w:t>
            </w:r>
          </w:p>
        </w:tc>
        <w:tc>
          <w:tcPr>
            <w:tcW w:w="4550" w:type="dxa"/>
            <w:shd w:val="clear" w:color="auto" w:fill="auto"/>
          </w:tcPr>
          <w:p w:rsidR="006158B0" w:rsidRPr="003C114B" w:rsidRDefault="006158B0" w:rsidP="006158B0">
            <w:pPr>
              <w:keepNext/>
              <w:jc w:val="center"/>
              <w:rPr>
                <w:rFonts w:eastAsia="Calibri"/>
              </w:rPr>
            </w:pPr>
            <w:r w:rsidRPr="003C114B">
              <w:rPr>
                <w:rFonts w:eastAsia="Calibri"/>
              </w:rPr>
              <w:t>Предполагаемые виды</w:t>
            </w:r>
          </w:p>
          <w:p w:rsidR="006158B0" w:rsidRPr="003C114B" w:rsidRDefault="006158B0" w:rsidP="006158B0">
            <w:pPr>
              <w:keepNext/>
              <w:jc w:val="center"/>
              <w:rPr>
                <w:rFonts w:eastAsia="Calibri"/>
              </w:rPr>
            </w:pPr>
            <w:r w:rsidRPr="003C114B">
              <w:rPr>
                <w:rFonts w:eastAsia="Calibri"/>
                <w:w w:val="99"/>
              </w:rPr>
              <w:t>деятельности</w:t>
            </w:r>
          </w:p>
        </w:tc>
      </w:tr>
      <w:tr w:rsidR="006158B0" w:rsidRPr="00CF7823" w:rsidTr="006158B0">
        <w:trPr>
          <w:trHeight w:val="271"/>
        </w:trPr>
        <w:tc>
          <w:tcPr>
            <w:tcW w:w="14850" w:type="dxa"/>
            <w:gridSpan w:val="5"/>
            <w:shd w:val="clear" w:color="auto" w:fill="auto"/>
          </w:tcPr>
          <w:p w:rsidR="006158B0" w:rsidRPr="003C114B" w:rsidRDefault="006158B0" w:rsidP="006158B0">
            <w:pPr>
              <w:keepNext/>
              <w:jc w:val="center"/>
              <w:rPr>
                <w:rFonts w:eastAsia="Calibri"/>
              </w:rPr>
            </w:pPr>
            <w:r w:rsidRPr="003C114B">
              <w:rPr>
                <w:rFonts w:eastAsia="Calibri"/>
                <w:b/>
                <w:bCs/>
              </w:rPr>
              <w:t>Познавательное развитие</w:t>
            </w:r>
          </w:p>
        </w:tc>
      </w:tr>
      <w:tr w:rsidR="006158B0" w:rsidRPr="00CF7823" w:rsidTr="006158B0">
        <w:trPr>
          <w:cantSplit/>
          <w:trHeight w:val="4390"/>
        </w:trPr>
        <w:tc>
          <w:tcPr>
            <w:tcW w:w="1201" w:type="dxa"/>
            <w:tcBorders>
              <w:bottom w:val="single" w:sz="4" w:space="0" w:color="auto"/>
            </w:tcBorders>
            <w:shd w:val="clear" w:color="auto" w:fill="auto"/>
            <w:textDirection w:val="btLr"/>
            <w:hideMark/>
          </w:tcPr>
          <w:p w:rsidR="006158B0" w:rsidRPr="003C114B" w:rsidRDefault="006158B0" w:rsidP="006158B0">
            <w:pPr>
              <w:keepNext/>
              <w:ind w:left="113" w:right="113"/>
              <w:jc w:val="center"/>
              <w:rPr>
                <w:rFonts w:eastAsia="Calibri"/>
              </w:rPr>
            </w:pPr>
            <w:r w:rsidRPr="003C114B">
              <w:rPr>
                <w:rFonts w:eastAsia="Calibri"/>
                <w:b/>
                <w:bCs/>
              </w:rPr>
              <w:t>Уголок природы</w:t>
            </w:r>
          </w:p>
        </w:tc>
        <w:tc>
          <w:tcPr>
            <w:tcW w:w="4549" w:type="dxa"/>
            <w:gridSpan w:val="2"/>
            <w:tcBorders>
              <w:bottom w:val="single" w:sz="4" w:space="0" w:color="auto"/>
            </w:tcBorders>
            <w:shd w:val="clear" w:color="auto" w:fill="auto"/>
            <w:hideMark/>
          </w:tcPr>
          <w:p w:rsidR="006158B0" w:rsidRPr="003C114B" w:rsidRDefault="006158B0" w:rsidP="006C3270">
            <w:pPr>
              <w:pStyle w:val="a5"/>
              <w:keepNext/>
              <w:numPr>
                <w:ilvl w:val="0"/>
                <w:numId w:val="66"/>
              </w:numPr>
              <w:spacing w:before="0" w:after="0"/>
              <w:ind w:left="386" w:hanging="283"/>
              <w:contextualSpacing/>
              <w:jc w:val="both"/>
              <w:rPr>
                <w:rFonts w:eastAsia="Calibri"/>
                <w:sz w:val="24"/>
                <w:szCs w:val="24"/>
              </w:rPr>
            </w:pPr>
            <w:r w:rsidRPr="003C114B">
              <w:rPr>
                <w:rFonts w:eastAsia="Calibri"/>
                <w:bCs/>
                <w:sz w:val="24"/>
                <w:szCs w:val="24"/>
              </w:rPr>
              <w:t xml:space="preserve">стимулирование и поддержание </w:t>
            </w:r>
            <w:r w:rsidRPr="003C114B">
              <w:rPr>
                <w:rFonts w:eastAsia="Calibri"/>
                <w:sz w:val="24"/>
                <w:szCs w:val="24"/>
              </w:rPr>
              <w:t>познавательного интереса детей к природным объектам;</w:t>
            </w:r>
          </w:p>
          <w:p w:rsidR="006158B0" w:rsidRPr="003C114B" w:rsidRDefault="006158B0" w:rsidP="006C3270">
            <w:pPr>
              <w:pStyle w:val="a5"/>
              <w:keepNext/>
              <w:numPr>
                <w:ilvl w:val="0"/>
                <w:numId w:val="66"/>
              </w:numPr>
              <w:spacing w:before="0" w:after="0"/>
              <w:ind w:left="386" w:hanging="283"/>
              <w:contextualSpacing/>
              <w:jc w:val="both"/>
              <w:rPr>
                <w:rFonts w:eastAsia="Calibri"/>
                <w:sz w:val="24"/>
                <w:szCs w:val="24"/>
              </w:rPr>
            </w:pPr>
            <w:r w:rsidRPr="003C114B">
              <w:rPr>
                <w:rFonts w:eastAsia="Calibri"/>
                <w:bCs/>
                <w:sz w:val="24"/>
                <w:szCs w:val="24"/>
              </w:rPr>
              <w:t xml:space="preserve">формирование трудовых навыков по </w:t>
            </w:r>
            <w:r w:rsidRPr="003C114B">
              <w:rPr>
                <w:rFonts w:eastAsia="Calibri"/>
                <w:sz w:val="24"/>
                <w:szCs w:val="24"/>
              </w:rPr>
              <w:t>уходу за живыми объектами;</w:t>
            </w:r>
          </w:p>
          <w:p w:rsidR="006158B0" w:rsidRPr="003C114B" w:rsidRDefault="006158B0" w:rsidP="006C3270">
            <w:pPr>
              <w:pStyle w:val="a5"/>
              <w:keepNext/>
              <w:numPr>
                <w:ilvl w:val="0"/>
                <w:numId w:val="66"/>
              </w:numPr>
              <w:spacing w:before="0" w:after="0"/>
              <w:ind w:left="386" w:hanging="283"/>
              <w:contextualSpacing/>
              <w:jc w:val="both"/>
              <w:rPr>
                <w:rFonts w:eastAsia="Calibri"/>
                <w:bCs/>
                <w:sz w:val="24"/>
                <w:szCs w:val="24"/>
              </w:rPr>
            </w:pPr>
            <w:r w:rsidRPr="003C114B">
              <w:rPr>
                <w:rFonts w:eastAsia="Calibri"/>
                <w:bCs/>
                <w:sz w:val="24"/>
                <w:szCs w:val="24"/>
              </w:rPr>
              <w:t xml:space="preserve">воспитание бережного отношения к </w:t>
            </w:r>
            <w:r w:rsidRPr="003C114B">
              <w:rPr>
                <w:rFonts w:eastAsia="Calibri"/>
                <w:sz w:val="24"/>
                <w:szCs w:val="24"/>
              </w:rPr>
              <w:t>природе.</w:t>
            </w:r>
          </w:p>
        </w:tc>
        <w:tc>
          <w:tcPr>
            <w:tcW w:w="4550" w:type="dxa"/>
            <w:shd w:val="clear" w:color="auto" w:fill="auto"/>
            <w:hideMark/>
          </w:tcPr>
          <w:p w:rsidR="006158B0" w:rsidRPr="003C114B" w:rsidRDefault="006158B0" w:rsidP="006C3270">
            <w:pPr>
              <w:pStyle w:val="a5"/>
              <w:keepNext/>
              <w:numPr>
                <w:ilvl w:val="0"/>
                <w:numId w:val="68"/>
              </w:numPr>
              <w:spacing w:before="0" w:after="0"/>
              <w:ind w:left="425"/>
              <w:contextualSpacing/>
              <w:jc w:val="both"/>
              <w:rPr>
                <w:rFonts w:eastAsia="Calibri"/>
                <w:sz w:val="24"/>
                <w:szCs w:val="24"/>
              </w:rPr>
            </w:pPr>
            <w:r w:rsidRPr="003C114B">
              <w:rPr>
                <w:rFonts w:eastAsia="Calibri"/>
                <w:bCs/>
                <w:sz w:val="24"/>
                <w:szCs w:val="24"/>
              </w:rPr>
              <w:t>дидактические и настольно-п</w:t>
            </w:r>
            <w:r w:rsidRPr="003C114B">
              <w:rPr>
                <w:rFonts w:eastAsia="Calibri"/>
                <w:sz w:val="24"/>
                <w:szCs w:val="24"/>
              </w:rPr>
              <w:t>ечатные игры;</w:t>
            </w:r>
          </w:p>
          <w:p w:rsidR="006158B0" w:rsidRPr="003C114B" w:rsidRDefault="006158B0" w:rsidP="006C3270">
            <w:pPr>
              <w:pStyle w:val="a5"/>
              <w:keepNext/>
              <w:numPr>
                <w:ilvl w:val="0"/>
                <w:numId w:val="68"/>
              </w:numPr>
              <w:spacing w:before="0" w:after="0"/>
              <w:ind w:left="425"/>
              <w:contextualSpacing/>
              <w:jc w:val="both"/>
              <w:rPr>
                <w:rFonts w:eastAsia="Calibri"/>
                <w:bCs/>
                <w:sz w:val="24"/>
                <w:szCs w:val="24"/>
              </w:rPr>
            </w:pPr>
            <w:r w:rsidRPr="003C114B">
              <w:rPr>
                <w:rFonts w:eastAsia="Calibri"/>
                <w:bCs/>
                <w:sz w:val="24"/>
                <w:szCs w:val="24"/>
              </w:rPr>
              <w:t>гербарии, альбомы;</w:t>
            </w:r>
          </w:p>
          <w:p w:rsidR="006158B0" w:rsidRPr="003C114B" w:rsidRDefault="006158B0" w:rsidP="006C3270">
            <w:pPr>
              <w:pStyle w:val="a5"/>
              <w:keepNext/>
              <w:numPr>
                <w:ilvl w:val="0"/>
                <w:numId w:val="68"/>
              </w:numPr>
              <w:spacing w:before="0" w:after="0"/>
              <w:ind w:left="425"/>
              <w:contextualSpacing/>
              <w:jc w:val="both"/>
              <w:rPr>
                <w:rFonts w:eastAsia="Calibri"/>
                <w:sz w:val="24"/>
                <w:szCs w:val="24"/>
              </w:rPr>
            </w:pPr>
            <w:r w:rsidRPr="003C114B">
              <w:rPr>
                <w:rFonts w:eastAsia="Calibri"/>
                <w:bCs/>
                <w:sz w:val="24"/>
                <w:szCs w:val="24"/>
              </w:rPr>
              <w:t>иллюстрации, тематические</w:t>
            </w:r>
          </w:p>
          <w:p w:rsidR="006158B0" w:rsidRPr="003C114B" w:rsidRDefault="006158B0" w:rsidP="006158B0">
            <w:pPr>
              <w:keepNext/>
              <w:ind w:left="425"/>
              <w:jc w:val="both"/>
              <w:rPr>
                <w:rFonts w:eastAsia="Calibri"/>
              </w:rPr>
            </w:pPr>
            <w:r w:rsidRPr="003C114B">
              <w:rPr>
                <w:rFonts w:eastAsia="Calibri"/>
              </w:rPr>
              <w:t>альбомы;</w:t>
            </w:r>
          </w:p>
          <w:p w:rsidR="006158B0" w:rsidRPr="003C114B" w:rsidRDefault="006158B0" w:rsidP="006C3270">
            <w:pPr>
              <w:pStyle w:val="a5"/>
              <w:keepNext/>
              <w:numPr>
                <w:ilvl w:val="0"/>
                <w:numId w:val="68"/>
              </w:numPr>
              <w:spacing w:before="0" w:after="0"/>
              <w:ind w:left="425"/>
              <w:contextualSpacing/>
              <w:jc w:val="both"/>
              <w:rPr>
                <w:rFonts w:eastAsia="Calibri"/>
                <w:sz w:val="24"/>
                <w:szCs w:val="24"/>
              </w:rPr>
            </w:pPr>
            <w:r w:rsidRPr="003C114B">
              <w:rPr>
                <w:rFonts w:eastAsia="Calibri"/>
                <w:bCs/>
                <w:sz w:val="24"/>
                <w:szCs w:val="24"/>
              </w:rPr>
              <w:t>подборка стихов, пословиц,</w:t>
            </w:r>
          </w:p>
          <w:p w:rsidR="006158B0" w:rsidRPr="003C114B" w:rsidRDefault="006158B0" w:rsidP="006158B0">
            <w:pPr>
              <w:keepNext/>
              <w:ind w:left="425"/>
              <w:jc w:val="both"/>
              <w:rPr>
                <w:rFonts w:eastAsia="Calibri"/>
              </w:rPr>
            </w:pPr>
            <w:r w:rsidRPr="003C114B">
              <w:rPr>
                <w:rFonts w:eastAsia="Calibri"/>
              </w:rPr>
              <w:t>поговорок, примет, загадок о</w:t>
            </w:r>
          </w:p>
          <w:p w:rsidR="006158B0" w:rsidRPr="003C114B" w:rsidRDefault="006158B0" w:rsidP="006158B0">
            <w:pPr>
              <w:keepNext/>
              <w:ind w:left="425"/>
              <w:jc w:val="both"/>
              <w:rPr>
                <w:rFonts w:eastAsia="Calibri"/>
              </w:rPr>
            </w:pPr>
            <w:r w:rsidRPr="003C114B">
              <w:rPr>
                <w:rFonts w:eastAsia="Calibri"/>
              </w:rPr>
              <w:t>природе;</w:t>
            </w:r>
          </w:p>
          <w:p w:rsidR="006158B0" w:rsidRPr="003C114B" w:rsidRDefault="006158B0" w:rsidP="006C3270">
            <w:pPr>
              <w:pStyle w:val="a5"/>
              <w:keepNext/>
              <w:numPr>
                <w:ilvl w:val="0"/>
                <w:numId w:val="68"/>
              </w:numPr>
              <w:spacing w:before="0" w:after="0"/>
              <w:ind w:left="425"/>
              <w:contextualSpacing/>
              <w:jc w:val="both"/>
              <w:rPr>
                <w:rFonts w:eastAsia="Calibri"/>
                <w:sz w:val="24"/>
                <w:szCs w:val="24"/>
              </w:rPr>
            </w:pPr>
            <w:r w:rsidRPr="003C114B">
              <w:rPr>
                <w:rFonts w:eastAsia="Calibri"/>
                <w:bCs/>
                <w:sz w:val="24"/>
                <w:szCs w:val="24"/>
              </w:rPr>
              <w:t xml:space="preserve">поделки </w:t>
            </w:r>
            <w:r w:rsidRPr="003C114B">
              <w:rPr>
                <w:rFonts w:eastAsia="Calibri"/>
                <w:sz w:val="24"/>
                <w:szCs w:val="24"/>
              </w:rPr>
              <w:t>детей из природного материала;</w:t>
            </w:r>
          </w:p>
          <w:p w:rsidR="006158B0" w:rsidRPr="003C114B" w:rsidRDefault="006158B0" w:rsidP="006C3270">
            <w:pPr>
              <w:pStyle w:val="a5"/>
              <w:keepNext/>
              <w:numPr>
                <w:ilvl w:val="0"/>
                <w:numId w:val="68"/>
              </w:numPr>
              <w:spacing w:before="0" w:after="0"/>
              <w:ind w:left="425"/>
              <w:contextualSpacing/>
              <w:jc w:val="both"/>
              <w:rPr>
                <w:rFonts w:eastAsia="Calibri"/>
                <w:sz w:val="24"/>
                <w:szCs w:val="24"/>
              </w:rPr>
            </w:pPr>
            <w:r w:rsidRPr="003C114B">
              <w:rPr>
                <w:rFonts w:eastAsia="Calibri"/>
                <w:bCs/>
                <w:sz w:val="24"/>
                <w:szCs w:val="24"/>
              </w:rPr>
              <w:t>живые объекты: комнатные</w:t>
            </w:r>
          </w:p>
          <w:p w:rsidR="006158B0" w:rsidRPr="003C114B" w:rsidRDefault="006158B0" w:rsidP="006158B0">
            <w:pPr>
              <w:keepNext/>
              <w:ind w:left="425"/>
              <w:jc w:val="both"/>
              <w:rPr>
                <w:rFonts w:eastAsia="Calibri"/>
              </w:rPr>
            </w:pPr>
            <w:r w:rsidRPr="003C114B">
              <w:rPr>
                <w:rFonts w:eastAsia="Calibri"/>
              </w:rPr>
              <w:t>растения</w:t>
            </w:r>
          </w:p>
          <w:p w:rsidR="006158B0" w:rsidRPr="003C114B" w:rsidRDefault="006158B0" w:rsidP="006C3270">
            <w:pPr>
              <w:pStyle w:val="a5"/>
              <w:keepNext/>
              <w:numPr>
                <w:ilvl w:val="0"/>
                <w:numId w:val="68"/>
              </w:numPr>
              <w:spacing w:before="0" w:after="0"/>
              <w:ind w:left="425"/>
              <w:contextualSpacing/>
              <w:jc w:val="both"/>
              <w:rPr>
                <w:rFonts w:eastAsia="Calibri"/>
                <w:sz w:val="24"/>
                <w:szCs w:val="24"/>
              </w:rPr>
            </w:pPr>
            <w:r w:rsidRPr="003C114B">
              <w:rPr>
                <w:rFonts w:eastAsia="Calibri"/>
                <w:bCs/>
                <w:sz w:val="24"/>
                <w:szCs w:val="24"/>
              </w:rPr>
              <w:t>инвентарь для ухода за</w:t>
            </w:r>
          </w:p>
          <w:p w:rsidR="006158B0" w:rsidRPr="003C114B" w:rsidRDefault="006158B0" w:rsidP="006158B0">
            <w:pPr>
              <w:keepNext/>
              <w:ind w:left="425"/>
              <w:jc w:val="both"/>
              <w:rPr>
                <w:rFonts w:eastAsia="Calibri"/>
              </w:rPr>
            </w:pPr>
            <w:r>
              <w:rPr>
                <w:rFonts w:eastAsia="Calibri"/>
              </w:rPr>
              <w:t>растениями: лейки, совочки, опрыскиватель.</w:t>
            </w:r>
          </w:p>
        </w:tc>
        <w:tc>
          <w:tcPr>
            <w:tcW w:w="4550" w:type="dxa"/>
            <w:tcBorders>
              <w:bottom w:val="single" w:sz="4" w:space="0" w:color="auto"/>
            </w:tcBorders>
            <w:shd w:val="clear" w:color="auto" w:fill="auto"/>
            <w:hideMark/>
          </w:tcPr>
          <w:p w:rsidR="006158B0" w:rsidRPr="003C114B" w:rsidRDefault="006158B0" w:rsidP="006C3270">
            <w:pPr>
              <w:keepNext/>
              <w:numPr>
                <w:ilvl w:val="0"/>
                <w:numId w:val="67"/>
              </w:numPr>
              <w:ind w:left="423"/>
              <w:jc w:val="both"/>
              <w:rPr>
                <w:rFonts w:eastAsia="Calibri"/>
              </w:rPr>
            </w:pPr>
            <w:r w:rsidRPr="003C114B">
              <w:rPr>
                <w:rFonts w:eastAsia="Calibri"/>
              </w:rPr>
              <w:t>познавательное общение;</w:t>
            </w:r>
          </w:p>
          <w:p w:rsidR="006158B0" w:rsidRPr="003C114B" w:rsidRDefault="006158B0" w:rsidP="006C3270">
            <w:pPr>
              <w:keepNext/>
              <w:numPr>
                <w:ilvl w:val="0"/>
                <w:numId w:val="67"/>
              </w:numPr>
              <w:ind w:left="423"/>
              <w:jc w:val="both"/>
              <w:rPr>
                <w:rFonts w:eastAsia="Calibri"/>
              </w:rPr>
            </w:pPr>
            <w:r w:rsidRPr="003C114B">
              <w:rPr>
                <w:rFonts w:eastAsia="Calibri"/>
              </w:rPr>
              <w:t>познавательное чтение;</w:t>
            </w:r>
          </w:p>
          <w:p w:rsidR="006158B0" w:rsidRPr="003C114B" w:rsidRDefault="006158B0" w:rsidP="006C3270">
            <w:pPr>
              <w:keepNext/>
              <w:numPr>
                <w:ilvl w:val="0"/>
                <w:numId w:val="67"/>
              </w:numPr>
              <w:ind w:left="423"/>
              <w:jc w:val="both"/>
              <w:rPr>
                <w:rFonts w:eastAsia="Calibri"/>
              </w:rPr>
            </w:pPr>
            <w:r w:rsidRPr="003C114B">
              <w:rPr>
                <w:rFonts w:eastAsia="Calibri"/>
              </w:rPr>
              <w:t>решение проблемных ситуаций;</w:t>
            </w:r>
          </w:p>
          <w:p w:rsidR="006158B0" w:rsidRPr="003C114B" w:rsidRDefault="006158B0" w:rsidP="006C3270">
            <w:pPr>
              <w:keepNext/>
              <w:numPr>
                <w:ilvl w:val="0"/>
                <w:numId w:val="67"/>
              </w:numPr>
              <w:ind w:left="423"/>
              <w:jc w:val="both"/>
              <w:rPr>
                <w:rFonts w:eastAsia="Calibri"/>
              </w:rPr>
            </w:pPr>
            <w:r w:rsidRPr="003C114B">
              <w:rPr>
                <w:rFonts w:eastAsia="Calibri"/>
              </w:rPr>
              <w:t>демонстрация, рассматривание;</w:t>
            </w:r>
          </w:p>
          <w:p w:rsidR="006158B0" w:rsidRPr="003C114B" w:rsidRDefault="006158B0" w:rsidP="006C3270">
            <w:pPr>
              <w:keepNext/>
              <w:numPr>
                <w:ilvl w:val="0"/>
                <w:numId w:val="67"/>
              </w:numPr>
              <w:ind w:left="423"/>
              <w:jc w:val="both"/>
              <w:rPr>
                <w:rFonts w:eastAsia="Calibri"/>
              </w:rPr>
            </w:pPr>
            <w:r w:rsidRPr="003C114B">
              <w:rPr>
                <w:rFonts w:eastAsia="Calibri"/>
              </w:rPr>
              <w:t>наблюдение за живыми объектами;</w:t>
            </w:r>
          </w:p>
          <w:p w:rsidR="006158B0" w:rsidRPr="003C114B" w:rsidRDefault="006158B0" w:rsidP="006C3270">
            <w:pPr>
              <w:keepNext/>
              <w:numPr>
                <w:ilvl w:val="0"/>
                <w:numId w:val="67"/>
              </w:numPr>
              <w:ind w:left="423"/>
              <w:jc w:val="both"/>
              <w:rPr>
                <w:rFonts w:eastAsia="Calibri"/>
              </w:rPr>
            </w:pPr>
            <w:r w:rsidRPr="003C114B">
              <w:rPr>
                <w:rFonts w:eastAsia="Calibri"/>
              </w:rPr>
              <w:t>труд природоведческого содержания.</w:t>
            </w:r>
          </w:p>
        </w:tc>
      </w:tr>
      <w:tr w:rsidR="006158B0" w:rsidRPr="00CF7823" w:rsidTr="006158B0">
        <w:trPr>
          <w:cantSplit/>
          <w:trHeight w:val="2686"/>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t>Уголок</w:t>
            </w:r>
          </w:p>
          <w:p w:rsidR="006158B0" w:rsidRPr="003C114B" w:rsidRDefault="006158B0" w:rsidP="006158B0">
            <w:pPr>
              <w:ind w:left="113" w:right="113"/>
              <w:jc w:val="center"/>
              <w:rPr>
                <w:rFonts w:eastAsia="Calibri"/>
              </w:rPr>
            </w:pPr>
            <w:r w:rsidRPr="003C114B">
              <w:rPr>
                <w:rFonts w:eastAsia="Calibri"/>
                <w:b/>
                <w:bCs/>
              </w:rPr>
              <w:t>экспериментирования</w:t>
            </w:r>
          </w:p>
        </w:tc>
        <w:tc>
          <w:tcPr>
            <w:tcW w:w="4549" w:type="dxa"/>
            <w:gridSpan w:val="2"/>
            <w:shd w:val="clear" w:color="auto" w:fill="auto"/>
            <w:hideMark/>
          </w:tcPr>
          <w:p w:rsidR="006158B0" w:rsidRPr="003C114B" w:rsidRDefault="006158B0" w:rsidP="006C3270">
            <w:pPr>
              <w:numPr>
                <w:ilvl w:val="0"/>
                <w:numId w:val="69"/>
              </w:numPr>
              <w:ind w:left="355"/>
              <w:rPr>
                <w:rFonts w:eastAsia="Calibri"/>
              </w:rPr>
            </w:pPr>
            <w:r w:rsidRPr="003C114B">
              <w:rPr>
                <w:rFonts w:eastAsia="Calibri"/>
              </w:rPr>
              <w:t>развитие естественнонаучных представлений, наблюдательности, активности мыслительных операций;</w:t>
            </w:r>
          </w:p>
          <w:p w:rsidR="006158B0" w:rsidRPr="003C114B" w:rsidRDefault="006158B0" w:rsidP="006C3270">
            <w:pPr>
              <w:numPr>
                <w:ilvl w:val="0"/>
                <w:numId w:val="69"/>
              </w:numPr>
              <w:ind w:left="355"/>
              <w:rPr>
                <w:rFonts w:eastAsia="Calibri"/>
              </w:rPr>
            </w:pPr>
            <w:r w:rsidRPr="003C114B">
              <w:rPr>
                <w:rFonts w:eastAsia="Calibri"/>
              </w:rPr>
              <w:t>формирование умений комплексно обследовать предмет.</w:t>
            </w:r>
          </w:p>
        </w:tc>
        <w:tc>
          <w:tcPr>
            <w:tcW w:w="4550" w:type="dxa"/>
            <w:shd w:val="clear" w:color="auto" w:fill="auto"/>
            <w:hideMark/>
          </w:tcPr>
          <w:p w:rsidR="006158B0" w:rsidRPr="003C114B" w:rsidRDefault="006158B0" w:rsidP="006C3270">
            <w:pPr>
              <w:numPr>
                <w:ilvl w:val="0"/>
                <w:numId w:val="70"/>
              </w:numPr>
              <w:ind w:left="452"/>
              <w:rPr>
                <w:rFonts w:eastAsia="Calibri"/>
              </w:rPr>
            </w:pPr>
            <w:r w:rsidRPr="003C114B">
              <w:rPr>
                <w:rFonts w:eastAsia="Calibri"/>
              </w:rPr>
              <w:t>книги познавательного характера;</w:t>
            </w:r>
          </w:p>
          <w:p w:rsidR="006158B0" w:rsidRPr="003C114B" w:rsidRDefault="006158B0" w:rsidP="006C3270">
            <w:pPr>
              <w:numPr>
                <w:ilvl w:val="0"/>
                <w:numId w:val="70"/>
              </w:numPr>
              <w:ind w:left="452"/>
              <w:rPr>
                <w:rFonts w:eastAsia="Calibri"/>
              </w:rPr>
            </w:pPr>
            <w:r w:rsidRPr="003C114B">
              <w:rPr>
                <w:rFonts w:eastAsia="Calibri"/>
              </w:rPr>
              <w:t>тематические альбомы;</w:t>
            </w:r>
          </w:p>
          <w:p w:rsidR="006158B0" w:rsidRPr="003C114B" w:rsidRDefault="006158B0" w:rsidP="006C3270">
            <w:pPr>
              <w:numPr>
                <w:ilvl w:val="0"/>
                <w:numId w:val="70"/>
              </w:numPr>
              <w:ind w:left="452"/>
              <w:rPr>
                <w:rFonts w:eastAsia="Calibri"/>
              </w:rPr>
            </w:pPr>
            <w:r w:rsidRPr="003C114B">
              <w:rPr>
                <w:rFonts w:eastAsia="Calibri"/>
              </w:rPr>
              <w:t>коллекции</w:t>
            </w:r>
            <w:r>
              <w:rPr>
                <w:rFonts w:eastAsia="Calibri"/>
              </w:rPr>
              <w:t xml:space="preserve"> круп, ракушек, семян, шишек, косточек, тканей</w:t>
            </w:r>
            <w:r w:rsidRPr="003C114B">
              <w:rPr>
                <w:rFonts w:eastAsia="Calibri"/>
              </w:rPr>
              <w:t>;</w:t>
            </w:r>
          </w:p>
          <w:p w:rsidR="006158B0" w:rsidRPr="003C114B" w:rsidRDefault="006158B0" w:rsidP="006C3270">
            <w:pPr>
              <w:numPr>
                <w:ilvl w:val="0"/>
                <w:numId w:val="70"/>
              </w:numPr>
              <w:ind w:left="452"/>
              <w:rPr>
                <w:rFonts w:eastAsia="Calibri"/>
              </w:rPr>
            </w:pPr>
            <w:r w:rsidRPr="003C114B">
              <w:rPr>
                <w:rFonts w:eastAsia="Calibri"/>
              </w:rPr>
              <w:t>материалы для экспериментов в соответствии с возрастом.</w:t>
            </w:r>
          </w:p>
          <w:p w:rsidR="006158B0" w:rsidRPr="003C114B" w:rsidRDefault="006158B0" w:rsidP="006158B0">
            <w:pPr>
              <w:rPr>
                <w:rFonts w:eastAsia="Calibri"/>
              </w:rPr>
            </w:pPr>
          </w:p>
        </w:tc>
        <w:tc>
          <w:tcPr>
            <w:tcW w:w="4550" w:type="dxa"/>
            <w:shd w:val="clear" w:color="auto" w:fill="auto"/>
            <w:hideMark/>
          </w:tcPr>
          <w:p w:rsidR="006158B0" w:rsidRPr="003C114B" w:rsidRDefault="006158B0" w:rsidP="006C3270">
            <w:pPr>
              <w:numPr>
                <w:ilvl w:val="0"/>
                <w:numId w:val="71"/>
              </w:numPr>
              <w:ind w:left="465"/>
              <w:rPr>
                <w:rFonts w:eastAsia="Calibri"/>
              </w:rPr>
            </w:pPr>
            <w:r w:rsidRPr="003C114B">
              <w:rPr>
                <w:rFonts w:eastAsia="Calibri"/>
              </w:rPr>
              <w:t>опыты, экспериментирование с различными материалами;</w:t>
            </w:r>
          </w:p>
          <w:p w:rsidR="006158B0" w:rsidRPr="003C114B" w:rsidRDefault="006158B0" w:rsidP="006C3270">
            <w:pPr>
              <w:numPr>
                <w:ilvl w:val="0"/>
                <w:numId w:val="71"/>
              </w:numPr>
              <w:ind w:left="465"/>
              <w:rPr>
                <w:rFonts w:eastAsia="Calibri"/>
              </w:rPr>
            </w:pPr>
            <w:r w:rsidRPr="003C114B">
              <w:rPr>
                <w:rFonts w:eastAsia="Calibri"/>
              </w:rPr>
              <w:t xml:space="preserve">использование различных измерительных инструментов (весы, сантиметр и др.) </w:t>
            </w:r>
          </w:p>
          <w:p w:rsidR="006158B0" w:rsidRPr="003C114B" w:rsidRDefault="006158B0" w:rsidP="006C3270">
            <w:pPr>
              <w:numPr>
                <w:ilvl w:val="0"/>
                <w:numId w:val="71"/>
              </w:numPr>
              <w:ind w:left="465"/>
              <w:rPr>
                <w:rFonts w:eastAsia="Calibri"/>
              </w:rPr>
            </w:pPr>
            <w:r w:rsidRPr="003C114B">
              <w:rPr>
                <w:rFonts w:eastAsia="Calibri"/>
              </w:rPr>
              <w:t>исследование различных механизмов</w:t>
            </w:r>
          </w:p>
          <w:p w:rsidR="006158B0" w:rsidRPr="003C114B" w:rsidRDefault="006158B0" w:rsidP="006C3270">
            <w:pPr>
              <w:numPr>
                <w:ilvl w:val="0"/>
                <w:numId w:val="71"/>
              </w:numPr>
              <w:ind w:left="465"/>
              <w:rPr>
                <w:rFonts w:eastAsia="Calibri"/>
              </w:rPr>
            </w:pPr>
            <w:r w:rsidRPr="003C114B">
              <w:rPr>
                <w:rFonts w:eastAsia="Calibri"/>
              </w:rPr>
              <w:t>опробование свойств материалов</w:t>
            </w:r>
          </w:p>
          <w:p w:rsidR="006158B0" w:rsidRPr="003C114B" w:rsidRDefault="006158B0" w:rsidP="006C3270">
            <w:pPr>
              <w:numPr>
                <w:ilvl w:val="0"/>
                <w:numId w:val="71"/>
              </w:numPr>
              <w:ind w:left="465"/>
              <w:rPr>
                <w:rFonts w:eastAsia="Calibri"/>
              </w:rPr>
            </w:pPr>
            <w:r w:rsidRPr="003C114B">
              <w:rPr>
                <w:rFonts w:eastAsia="Calibri"/>
              </w:rPr>
              <w:t>рассматривание</w:t>
            </w:r>
          </w:p>
          <w:p w:rsidR="006158B0" w:rsidRPr="003C114B" w:rsidRDefault="006158B0" w:rsidP="006C3270">
            <w:pPr>
              <w:numPr>
                <w:ilvl w:val="0"/>
                <w:numId w:val="71"/>
              </w:numPr>
              <w:ind w:left="465"/>
              <w:rPr>
                <w:rFonts w:eastAsia="Calibri"/>
              </w:rPr>
            </w:pPr>
            <w:r w:rsidRPr="003C114B">
              <w:rPr>
                <w:rFonts w:eastAsia="Calibri"/>
              </w:rPr>
              <w:t>познавательное общение</w:t>
            </w:r>
          </w:p>
        </w:tc>
      </w:tr>
      <w:tr w:rsidR="006158B0" w:rsidRPr="00CF7823" w:rsidTr="006158B0">
        <w:trPr>
          <w:cantSplit/>
          <w:trHeight w:val="2114"/>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lastRenderedPageBreak/>
              <w:t>Уголок конструирования</w:t>
            </w:r>
          </w:p>
        </w:tc>
        <w:tc>
          <w:tcPr>
            <w:tcW w:w="4549" w:type="dxa"/>
            <w:gridSpan w:val="2"/>
            <w:shd w:val="clear" w:color="auto" w:fill="auto"/>
            <w:hideMark/>
          </w:tcPr>
          <w:p w:rsidR="006158B0" w:rsidRPr="003C114B" w:rsidRDefault="006158B0" w:rsidP="006C3270">
            <w:pPr>
              <w:numPr>
                <w:ilvl w:val="0"/>
                <w:numId w:val="72"/>
              </w:numPr>
              <w:ind w:left="496"/>
              <w:rPr>
                <w:rFonts w:eastAsia="Calibri"/>
              </w:rPr>
            </w:pPr>
            <w:r w:rsidRPr="003C114B">
              <w:rPr>
                <w:rFonts w:eastAsia="Calibri"/>
              </w:rPr>
              <w:t>развитие пространственного мышления,</w:t>
            </w:r>
          </w:p>
          <w:p w:rsidR="006158B0" w:rsidRPr="003C114B" w:rsidRDefault="006158B0" w:rsidP="006C3270">
            <w:pPr>
              <w:numPr>
                <w:ilvl w:val="0"/>
                <w:numId w:val="72"/>
              </w:numPr>
              <w:ind w:left="496"/>
              <w:rPr>
                <w:rFonts w:eastAsia="Calibri"/>
              </w:rPr>
            </w:pPr>
            <w:r w:rsidRPr="003C114B">
              <w:rPr>
                <w:rFonts w:eastAsia="Calibri"/>
              </w:rPr>
              <w:t>совершенствование   навыков   работы   по заданной схеме, модели, чертежу;</w:t>
            </w:r>
          </w:p>
          <w:p w:rsidR="006158B0" w:rsidRPr="003C114B" w:rsidRDefault="006158B0" w:rsidP="006C3270">
            <w:pPr>
              <w:numPr>
                <w:ilvl w:val="0"/>
                <w:numId w:val="72"/>
              </w:numPr>
              <w:ind w:left="496"/>
              <w:rPr>
                <w:rFonts w:eastAsia="Calibri"/>
              </w:rPr>
            </w:pPr>
            <w:r w:rsidRPr="003C114B">
              <w:rPr>
                <w:rFonts w:eastAsia="Calibri"/>
              </w:rPr>
              <w:t>формирование мыслительных операций (сравнение, анализ, синтез).</w:t>
            </w:r>
          </w:p>
        </w:tc>
        <w:tc>
          <w:tcPr>
            <w:tcW w:w="4550" w:type="dxa"/>
            <w:shd w:val="clear" w:color="auto" w:fill="auto"/>
            <w:hideMark/>
          </w:tcPr>
          <w:p w:rsidR="006158B0" w:rsidRPr="003C114B" w:rsidRDefault="006158B0" w:rsidP="006C3270">
            <w:pPr>
              <w:numPr>
                <w:ilvl w:val="0"/>
                <w:numId w:val="73"/>
              </w:numPr>
              <w:ind w:left="452"/>
              <w:rPr>
                <w:rFonts w:eastAsia="Calibri"/>
              </w:rPr>
            </w:pPr>
            <w:r w:rsidRPr="003C114B">
              <w:rPr>
                <w:rFonts w:eastAsia="Calibri"/>
              </w:rPr>
              <w:t>наборы конструкторов</w:t>
            </w:r>
            <w:r>
              <w:rPr>
                <w:rFonts w:eastAsia="Calibri"/>
              </w:rPr>
              <w:t xml:space="preserve"> крупные</w:t>
            </w:r>
            <w:r w:rsidRPr="003C114B">
              <w:rPr>
                <w:rFonts w:eastAsia="Calibri"/>
              </w:rPr>
              <w:t>;</w:t>
            </w:r>
          </w:p>
          <w:p w:rsidR="006158B0" w:rsidRPr="003C114B" w:rsidRDefault="006158B0" w:rsidP="006C3270">
            <w:pPr>
              <w:numPr>
                <w:ilvl w:val="0"/>
                <w:numId w:val="73"/>
              </w:numPr>
              <w:ind w:left="452"/>
              <w:rPr>
                <w:rFonts w:eastAsia="Calibri"/>
              </w:rPr>
            </w:pPr>
            <w:r w:rsidRPr="003C114B">
              <w:rPr>
                <w:rFonts w:eastAsia="Symbol"/>
              </w:rPr>
              <w:t>м</w:t>
            </w:r>
            <w:r w:rsidRPr="003C114B">
              <w:rPr>
                <w:rFonts w:eastAsia="Calibri"/>
              </w:rPr>
              <w:t>озаики;</w:t>
            </w:r>
          </w:p>
          <w:p w:rsidR="006158B0" w:rsidRPr="003C114B" w:rsidRDefault="006158B0" w:rsidP="006C3270">
            <w:pPr>
              <w:numPr>
                <w:ilvl w:val="0"/>
                <w:numId w:val="73"/>
              </w:numPr>
              <w:ind w:left="452"/>
              <w:rPr>
                <w:rFonts w:eastAsia="Calibri"/>
              </w:rPr>
            </w:pPr>
            <w:r w:rsidRPr="003C114B">
              <w:rPr>
                <w:rFonts w:eastAsia="Symbol"/>
              </w:rPr>
              <w:t>п</w:t>
            </w:r>
            <w:r w:rsidRPr="003C114B">
              <w:rPr>
                <w:rFonts w:eastAsia="Calibri"/>
              </w:rPr>
              <w:t>азлы;</w:t>
            </w:r>
          </w:p>
          <w:p w:rsidR="006158B0" w:rsidRPr="003C114B" w:rsidRDefault="006158B0" w:rsidP="006C3270">
            <w:pPr>
              <w:numPr>
                <w:ilvl w:val="0"/>
                <w:numId w:val="73"/>
              </w:numPr>
              <w:ind w:left="452"/>
              <w:rPr>
                <w:rFonts w:eastAsia="Calibri"/>
              </w:rPr>
            </w:pPr>
            <w:r w:rsidRPr="003C114B">
              <w:rPr>
                <w:rFonts w:eastAsia="Calibri"/>
              </w:rPr>
              <w:t>игрушки для обыгрывания построек;</w:t>
            </w:r>
          </w:p>
          <w:p w:rsidR="006158B0" w:rsidRPr="003C114B" w:rsidRDefault="006158B0" w:rsidP="006158B0">
            <w:pPr>
              <w:ind w:left="452"/>
              <w:rPr>
                <w:rFonts w:eastAsia="Calibri"/>
              </w:rPr>
            </w:pPr>
          </w:p>
        </w:tc>
        <w:tc>
          <w:tcPr>
            <w:tcW w:w="4550" w:type="dxa"/>
            <w:shd w:val="clear" w:color="auto" w:fill="auto"/>
            <w:hideMark/>
          </w:tcPr>
          <w:p w:rsidR="006158B0" w:rsidRPr="003C114B" w:rsidRDefault="006158B0" w:rsidP="006C3270">
            <w:pPr>
              <w:numPr>
                <w:ilvl w:val="0"/>
                <w:numId w:val="96"/>
              </w:numPr>
              <w:ind w:left="465"/>
              <w:rPr>
                <w:rFonts w:eastAsia="Calibri"/>
              </w:rPr>
            </w:pPr>
            <w:r w:rsidRPr="003C114B">
              <w:rPr>
                <w:rFonts w:eastAsia="Calibri"/>
              </w:rPr>
              <w:t>конструирование;</w:t>
            </w:r>
          </w:p>
          <w:p w:rsidR="006158B0" w:rsidRPr="003C114B" w:rsidRDefault="006158B0" w:rsidP="006C3270">
            <w:pPr>
              <w:numPr>
                <w:ilvl w:val="0"/>
                <w:numId w:val="96"/>
              </w:numPr>
              <w:ind w:left="465"/>
              <w:rPr>
                <w:rFonts w:eastAsia="Calibri"/>
              </w:rPr>
            </w:pPr>
            <w:r w:rsidRPr="003C114B">
              <w:rPr>
                <w:rFonts w:eastAsia="Calibri"/>
              </w:rPr>
              <w:t>моделирование и схематизация;</w:t>
            </w:r>
          </w:p>
          <w:p w:rsidR="006158B0" w:rsidRPr="003C114B" w:rsidRDefault="006158B0" w:rsidP="006C3270">
            <w:pPr>
              <w:numPr>
                <w:ilvl w:val="0"/>
                <w:numId w:val="96"/>
              </w:numPr>
              <w:ind w:left="465"/>
              <w:rPr>
                <w:rFonts w:eastAsia="Calibri"/>
              </w:rPr>
            </w:pPr>
            <w:r w:rsidRPr="003C114B">
              <w:rPr>
                <w:rFonts w:eastAsia="Calibri"/>
              </w:rPr>
              <w:t>режиссерские игры;</w:t>
            </w:r>
          </w:p>
          <w:p w:rsidR="006158B0" w:rsidRPr="003C114B" w:rsidRDefault="006158B0" w:rsidP="006C3270">
            <w:pPr>
              <w:numPr>
                <w:ilvl w:val="0"/>
                <w:numId w:val="96"/>
              </w:numPr>
              <w:ind w:left="465"/>
              <w:rPr>
                <w:rFonts w:eastAsia="Calibri"/>
              </w:rPr>
            </w:pPr>
            <w:r w:rsidRPr="003C114B">
              <w:rPr>
                <w:rFonts w:eastAsia="Calibri"/>
              </w:rPr>
              <w:t>изготовление макетов;</w:t>
            </w:r>
          </w:p>
          <w:p w:rsidR="006158B0" w:rsidRPr="003C114B" w:rsidRDefault="006158B0" w:rsidP="006C3270">
            <w:pPr>
              <w:numPr>
                <w:ilvl w:val="0"/>
                <w:numId w:val="96"/>
              </w:numPr>
              <w:ind w:left="465"/>
              <w:rPr>
                <w:rFonts w:eastAsia="Calibri"/>
              </w:rPr>
            </w:pPr>
            <w:r w:rsidRPr="003C114B">
              <w:rPr>
                <w:rFonts w:eastAsia="Calibri"/>
              </w:rPr>
              <w:t>познавательное общение;</w:t>
            </w:r>
          </w:p>
          <w:p w:rsidR="006158B0" w:rsidRPr="003C114B" w:rsidRDefault="006158B0" w:rsidP="006C3270">
            <w:pPr>
              <w:numPr>
                <w:ilvl w:val="0"/>
                <w:numId w:val="96"/>
              </w:numPr>
              <w:ind w:left="465"/>
              <w:rPr>
                <w:rFonts w:eastAsia="Calibri"/>
              </w:rPr>
            </w:pPr>
            <w:r w:rsidRPr="003C114B">
              <w:rPr>
                <w:rFonts w:eastAsia="Calibri"/>
              </w:rPr>
              <w:t>решение проблемных ситуаций.</w:t>
            </w:r>
          </w:p>
        </w:tc>
      </w:tr>
      <w:tr w:rsidR="006158B0" w:rsidRPr="00CF7823" w:rsidTr="006158B0">
        <w:trPr>
          <w:cantSplit/>
          <w:trHeight w:val="1976"/>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t>Уголок математики</w:t>
            </w:r>
          </w:p>
        </w:tc>
        <w:tc>
          <w:tcPr>
            <w:tcW w:w="4549" w:type="dxa"/>
            <w:gridSpan w:val="2"/>
            <w:shd w:val="clear" w:color="auto" w:fill="auto"/>
            <w:hideMark/>
          </w:tcPr>
          <w:p w:rsidR="006158B0" w:rsidRPr="003C114B" w:rsidRDefault="006158B0" w:rsidP="006C3270">
            <w:pPr>
              <w:numPr>
                <w:ilvl w:val="0"/>
                <w:numId w:val="74"/>
              </w:numPr>
              <w:ind w:left="504" w:hanging="425"/>
              <w:rPr>
                <w:rFonts w:eastAsia="Calibri"/>
              </w:rPr>
            </w:pPr>
            <w:r w:rsidRPr="003C114B">
              <w:rPr>
                <w:rFonts w:eastAsia="Calibri"/>
              </w:rPr>
              <w:t>развитие у детей математических</w:t>
            </w:r>
          </w:p>
          <w:p w:rsidR="006158B0" w:rsidRPr="003C114B" w:rsidRDefault="006158B0" w:rsidP="006C3270">
            <w:pPr>
              <w:numPr>
                <w:ilvl w:val="0"/>
                <w:numId w:val="74"/>
              </w:numPr>
              <w:ind w:left="504" w:hanging="425"/>
              <w:rPr>
                <w:rFonts w:eastAsia="Calibri"/>
              </w:rPr>
            </w:pPr>
            <w:r w:rsidRPr="003C114B">
              <w:rPr>
                <w:rFonts w:eastAsia="Calibri"/>
              </w:rPr>
              <w:t>представлений;</w:t>
            </w:r>
          </w:p>
          <w:p w:rsidR="006158B0" w:rsidRPr="003C114B" w:rsidRDefault="006158B0" w:rsidP="006C3270">
            <w:pPr>
              <w:numPr>
                <w:ilvl w:val="0"/>
                <w:numId w:val="74"/>
              </w:numPr>
              <w:ind w:left="504" w:hanging="425"/>
              <w:rPr>
                <w:rFonts w:eastAsia="Calibri"/>
              </w:rPr>
            </w:pPr>
            <w:r w:rsidRPr="003C114B">
              <w:rPr>
                <w:rFonts w:eastAsia="Calibri"/>
              </w:rPr>
              <w:t>развитие логических приемов мышления на математическом материале.</w:t>
            </w:r>
          </w:p>
        </w:tc>
        <w:tc>
          <w:tcPr>
            <w:tcW w:w="4550" w:type="dxa"/>
            <w:shd w:val="clear" w:color="auto" w:fill="auto"/>
            <w:hideMark/>
          </w:tcPr>
          <w:p w:rsidR="006158B0" w:rsidRPr="003C114B" w:rsidRDefault="006158B0" w:rsidP="006C3270">
            <w:pPr>
              <w:numPr>
                <w:ilvl w:val="0"/>
                <w:numId w:val="75"/>
              </w:numPr>
              <w:ind w:left="452"/>
              <w:rPr>
                <w:rFonts w:eastAsia="Calibri"/>
              </w:rPr>
            </w:pPr>
            <w:r w:rsidRPr="003C114B">
              <w:rPr>
                <w:rFonts w:eastAsia="Calibri"/>
              </w:rPr>
              <w:t>дидактические игры математического содержания;</w:t>
            </w:r>
          </w:p>
          <w:p w:rsidR="006158B0" w:rsidRPr="003C114B" w:rsidRDefault="006158B0" w:rsidP="006C3270">
            <w:pPr>
              <w:numPr>
                <w:ilvl w:val="0"/>
                <w:numId w:val="75"/>
              </w:numPr>
              <w:ind w:left="452"/>
              <w:rPr>
                <w:rFonts w:eastAsia="Calibri"/>
              </w:rPr>
            </w:pPr>
            <w:r w:rsidRPr="003C114B">
              <w:rPr>
                <w:rFonts w:eastAsia="Calibri"/>
              </w:rPr>
              <w:t>разнообразные головоломки;</w:t>
            </w:r>
          </w:p>
          <w:p w:rsidR="006158B0" w:rsidRPr="003C114B" w:rsidRDefault="006158B0" w:rsidP="006C3270">
            <w:pPr>
              <w:numPr>
                <w:ilvl w:val="0"/>
                <w:numId w:val="75"/>
              </w:numPr>
              <w:ind w:left="452"/>
              <w:rPr>
                <w:rFonts w:eastAsia="Calibri"/>
              </w:rPr>
            </w:pPr>
            <w:r w:rsidRPr="003C114B">
              <w:rPr>
                <w:rFonts w:eastAsia="Calibri"/>
              </w:rPr>
              <w:t>дидактические пособия:</w:t>
            </w:r>
          </w:p>
          <w:p w:rsidR="006158B0" w:rsidRPr="003C114B" w:rsidRDefault="006158B0" w:rsidP="006C3270">
            <w:pPr>
              <w:numPr>
                <w:ilvl w:val="0"/>
                <w:numId w:val="75"/>
              </w:numPr>
              <w:ind w:left="452"/>
              <w:rPr>
                <w:rFonts w:eastAsia="Calibri"/>
              </w:rPr>
            </w:pPr>
            <w:r w:rsidRPr="003C114B">
              <w:rPr>
                <w:rFonts w:eastAsia="Calibri"/>
              </w:rPr>
              <w:t>логические блоки Дьенеша;</w:t>
            </w:r>
          </w:p>
          <w:p w:rsidR="006158B0" w:rsidRPr="003C114B" w:rsidRDefault="006158B0" w:rsidP="006C3270">
            <w:pPr>
              <w:numPr>
                <w:ilvl w:val="0"/>
                <w:numId w:val="75"/>
              </w:numPr>
              <w:ind w:left="452"/>
              <w:rPr>
                <w:rFonts w:eastAsia="Calibri"/>
              </w:rPr>
            </w:pPr>
            <w:r w:rsidRPr="003C114B">
              <w:rPr>
                <w:rFonts w:eastAsia="Calibri"/>
              </w:rPr>
              <w:t>палочки Кюизенера;</w:t>
            </w:r>
          </w:p>
          <w:p w:rsidR="006158B0" w:rsidRPr="003C114B" w:rsidRDefault="006158B0" w:rsidP="006158B0">
            <w:pPr>
              <w:ind w:left="452"/>
              <w:rPr>
                <w:rFonts w:eastAsia="Calibri"/>
              </w:rPr>
            </w:pPr>
          </w:p>
        </w:tc>
        <w:tc>
          <w:tcPr>
            <w:tcW w:w="4550" w:type="dxa"/>
            <w:shd w:val="clear" w:color="auto" w:fill="auto"/>
            <w:hideMark/>
          </w:tcPr>
          <w:p w:rsidR="006158B0" w:rsidRPr="003C114B" w:rsidRDefault="006158B0" w:rsidP="006C3270">
            <w:pPr>
              <w:numPr>
                <w:ilvl w:val="0"/>
                <w:numId w:val="76"/>
              </w:numPr>
              <w:ind w:left="465"/>
              <w:rPr>
                <w:rFonts w:eastAsia="Calibri"/>
              </w:rPr>
            </w:pPr>
            <w:r w:rsidRPr="003C114B">
              <w:rPr>
                <w:rFonts w:eastAsia="Calibri"/>
              </w:rPr>
              <w:t>дидактические игры;</w:t>
            </w:r>
          </w:p>
          <w:p w:rsidR="006158B0" w:rsidRPr="003C114B" w:rsidRDefault="006158B0" w:rsidP="006C3270">
            <w:pPr>
              <w:numPr>
                <w:ilvl w:val="0"/>
                <w:numId w:val="76"/>
              </w:numPr>
              <w:ind w:left="465"/>
              <w:rPr>
                <w:rFonts w:eastAsia="Calibri"/>
              </w:rPr>
            </w:pPr>
            <w:r w:rsidRPr="003C114B">
              <w:rPr>
                <w:rFonts w:eastAsia="Calibri"/>
              </w:rPr>
              <w:t>использование различных измерительных инструментов (весы, сантиметр и д.);</w:t>
            </w:r>
          </w:p>
          <w:p w:rsidR="006158B0" w:rsidRPr="003C114B" w:rsidRDefault="006158B0" w:rsidP="006C3270">
            <w:pPr>
              <w:numPr>
                <w:ilvl w:val="0"/>
                <w:numId w:val="76"/>
              </w:numPr>
              <w:ind w:left="465"/>
              <w:rPr>
                <w:rFonts w:eastAsia="Calibri"/>
              </w:rPr>
            </w:pPr>
            <w:r w:rsidRPr="003C114B">
              <w:rPr>
                <w:rFonts w:eastAsia="Calibri"/>
              </w:rPr>
              <w:t>решение проблемных ситуаций;</w:t>
            </w:r>
          </w:p>
          <w:p w:rsidR="006158B0" w:rsidRPr="003C114B" w:rsidRDefault="006158B0" w:rsidP="006158B0">
            <w:pPr>
              <w:ind w:left="465"/>
              <w:rPr>
                <w:rFonts w:eastAsia="Calibri"/>
              </w:rPr>
            </w:pPr>
          </w:p>
        </w:tc>
      </w:tr>
      <w:tr w:rsidR="006158B0" w:rsidRPr="00CF7823" w:rsidTr="006158B0">
        <w:trPr>
          <w:trHeight w:val="268"/>
        </w:trPr>
        <w:tc>
          <w:tcPr>
            <w:tcW w:w="14850" w:type="dxa"/>
            <w:gridSpan w:val="5"/>
            <w:shd w:val="clear" w:color="auto" w:fill="auto"/>
          </w:tcPr>
          <w:p w:rsidR="006158B0" w:rsidRPr="003C114B" w:rsidRDefault="006158B0" w:rsidP="006158B0">
            <w:pPr>
              <w:jc w:val="center"/>
              <w:rPr>
                <w:rFonts w:eastAsia="Calibri"/>
              </w:rPr>
            </w:pPr>
            <w:r w:rsidRPr="003C114B">
              <w:rPr>
                <w:rFonts w:eastAsia="Calibri"/>
                <w:b/>
                <w:bCs/>
              </w:rPr>
              <w:t>Речевое развитие</w:t>
            </w:r>
          </w:p>
        </w:tc>
      </w:tr>
      <w:tr w:rsidR="006158B0" w:rsidRPr="00CF7823" w:rsidTr="006158B0">
        <w:trPr>
          <w:cantSplit/>
          <w:trHeight w:val="3214"/>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t>Речевой уголок</w:t>
            </w:r>
          </w:p>
        </w:tc>
        <w:tc>
          <w:tcPr>
            <w:tcW w:w="4294" w:type="dxa"/>
            <w:shd w:val="clear" w:color="auto" w:fill="auto"/>
            <w:hideMark/>
          </w:tcPr>
          <w:p w:rsidR="006158B0" w:rsidRPr="003C114B" w:rsidRDefault="006158B0" w:rsidP="006C3270">
            <w:pPr>
              <w:numPr>
                <w:ilvl w:val="0"/>
                <w:numId w:val="77"/>
              </w:numPr>
              <w:ind w:left="355"/>
              <w:rPr>
                <w:rFonts w:eastAsia="Calibri"/>
              </w:rPr>
            </w:pPr>
            <w:r w:rsidRPr="003C114B">
              <w:rPr>
                <w:rFonts w:eastAsia="Calibri"/>
              </w:rPr>
              <w:t>развитие всех компонентов устной речи детей (лексической стороны, грамматического строя речи, произносительной стороны речи; связной</w:t>
            </w:r>
          </w:p>
          <w:p w:rsidR="006158B0" w:rsidRPr="003C114B" w:rsidRDefault="006158B0" w:rsidP="006C3270">
            <w:pPr>
              <w:numPr>
                <w:ilvl w:val="0"/>
                <w:numId w:val="77"/>
              </w:numPr>
              <w:ind w:left="355"/>
              <w:rPr>
                <w:rFonts w:eastAsia="Calibri"/>
              </w:rPr>
            </w:pPr>
            <w:r w:rsidRPr="003C114B">
              <w:rPr>
                <w:rFonts w:eastAsia="Calibri"/>
              </w:rPr>
              <w:t>речи - диалогической и монологической</w:t>
            </w:r>
          </w:p>
          <w:p w:rsidR="006158B0" w:rsidRPr="003C114B" w:rsidRDefault="006158B0" w:rsidP="006C3270">
            <w:pPr>
              <w:numPr>
                <w:ilvl w:val="0"/>
                <w:numId w:val="77"/>
              </w:numPr>
              <w:ind w:left="355"/>
              <w:rPr>
                <w:rFonts w:eastAsia="Calibri"/>
              </w:rPr>
            </w:pPr>
            <w:r w:rsidRPr="003C114B">
              <w:rPr>
                <w:rFonts w:eastAsia="Calibri"/>
              </w:rPr>
              <w:t>форм);</w:t>
            </w:r>
          </w:p>
          <w:p w:rsidR="006158B0" w:rsidRPr="003C114B" w:rsidRDefault="006158B0" w:rsidP="006C3270">
            <w:pPr>
              <w:numPr>
                <w:ilvl w:val="0"/>
                <w:numId w:val="77"/>
              </w:numPr>
              <w:ind w:left="355"/>
              <w:rPr>
                <w:rFonts w:eastAsia="Calibri"/>
              </w:rPr>
            </w:pPr>
            <w:r w:rsidRPr="003C114B">
              <w:rPr>
                <w:rFonts w:eastAsia="Calibri"/>
              </w:rPr>
              <w:t>практическое овладение нормами речи;</w:t>
            </w:r>
          </w:p>
          <w:p w:rsidR="006158B0" w:rsidRPr="003C114B" w:rsidRDefault="006158B0" w:rsidP="006C3270">
            <w:pPr>
              <w:numPr>
                <w:ilvl w:val="0"/>
                <w:numId w:val="77"/>
              </w:numPr>
              <w:ind w:left="355"/>
              <w:rPr>
                <w:rFonts w:eastAsia="Calibri"/>
              </w:rPr>
            </w:pPr>
            <w:r w:rsidRPr="003C114B">
              <w:rPr>
                <w:rFonts w:eastAsia="Calibri"/>
              </w:rPr>
              <w:t>подготовка к обучению грамоте.</w:t>
            </w:r>
          </w:p>
        </w:tc>
        <w:tc>
          <w:tcPr>
            <w:tcW w:w="4805" w:type="dxa"/>
            <w:gridSpan w:val="2"/>
            <w:shd w:val="clear" w:color="auto" w:fill="auto"/>
            <w:hideMark/>
          </w:tcPr>
          <w:p w:rsidR="006158B0" w:rsidRPr="003C114B" w:rsidRDefault="006158B0" w:rsidP="006C3270">
            <w:pPr>
              <w:numPr>
                <w:ilvl w:val="0"/>
                <w:numId w:val="78"/>
              </w:numPr>
              <w:ind w:left="452"/>
              <w:rPr>
                <w:rFonts w:eastAsia="Calibri"/>
              </w:rPr>
            </w:pPr>
            <w:r w:rsidRPr="003C114B">
              <w:rPr>
                <w:rFonts w:eastAsia="Calibri"/>
              </w:rPr>
              <w:t>дидактические игры;</w:t>
            </w:r>
          </w:p>
          <w:p w:rsidR="006158B0" w:rsidRPr="003C114B" w:rsidRDefault="006158B0" w:rsidP="006C3270">
            <w:pPr>
              <w:numPr>
                <w:ilvl w:val="0"/>
                <w:numId w:val="78"/>
              </w:numPr>
              <w:ind w:left="452"/>
              <w:rPr>
                <w:rFonts w:eastAsia="Calibri"/>
              </w:rPr>
            </w:pPr>
            <w:r w:rsidRPr="003C114B">
              <w:rPr>
                <w:rFonts w:eastAsia="Calibri"/>
              </w:rPr>
              <w:t>картотека пальчиковых, коммуникативных, словесных игр;</w:t>
            </w:r>
          </w:p>
          <w:p w:rsidR="006158B0" w:rsidRPr="003C114B" w:rsidRDefault="006158B0" w:rsidP="006C3270">
            <w:pPr>
              <w:numPr>
                <w:ilvl w:val="0"/>
                <w:numId w:val="78"/>
              </w:numPr>
              <w:ind w:left="452"/>
              <w:rPr>
                <w:rFonts w:eastAsia="Calibri"/>
              </w:rPr>
            </w:pPr>
            <w:r w:rsidRPr="003C114B">
              <w:rPr>
                <w:rFonts w:eastAsia="Calibri"/>
              </w:rPr>
              <w:t>серии сюжетных картинок;</w:t>
            </w:r>
          </w:p>
          <w:p w:rsidR="006158B0" w:rsidRPr="003C114B" w:rsidRDefault="006158B0" w:rsidP="006C3270">
            <w:pPr>
              <w:numPr>
                <w:ilvl w:val="0"/>
                <w:numId w:val="78"/>
              </w:numPr>
              <w:ind w:left="452"/>
              <w:rPr>
                <w:rFonts w:eastAsia="Calibri"/>
              </w:rPr>
            </w:pPr>
            <w:r w:rsidRPr="003C114B">
              <w:rPr>
                <w:rFonts w:eastAsia="Calibri"/>
              </w:rPr>
              <w:t>картотека предметных картинок;</w:t>
            </w:r>
          </w:p>
          <w:p w:rsidR="006158B0" w:rsidRPr="003C114B" w:rsidRDefault="006158B0" w:rsidP="006C3270">
            <w:pPr>
              <w:numPr>
                <w:ilvl w:val="0"/>
                <w:numId w:val="78"/>
              </w:numPr>
              <w:ind w:left="452"/>
              <w:rPr>
                <w:rFonts w:eastAsia="Calibri"/>
              </w:rPr>
            </w:pPr>
            <w:r w:rsidRPr="003C114B">
              <w:rPr>
                <w:rFonts w:eastAsia="Calibri"/>
              </w:rPr>
              <w:t>предметы, пособия, игрушки для</w:t>
            </w:r>
          </w:p>
          <w:p w:rsidR="006158B0" w:rsidRPr="003C114B" w:rsidRDefault="006158B0" w:rsidP="006158B0">
            <w:pPr>
              <w:ind w:left="452"/>
              <w:rPr>
                <w:rFonts w:eastAsia="Calibri"/>
              </w:rPr>
            </w:pPr>
            <w:r w:rsidRPr="003C114B">
              <w:rPr>
                <w:rFonts w:eastAsia="Calibri"/>
              </w:rPr>
              <w:t>развития мелкой моторики, правильного дыхания, тактильных ощущений;</w:t>
            </w:r>
          </w:p>
          <w:p w:rsidR="006158B0" w:rsidRPr="003C114B" w:rsidRDefault="006158B0" w:rsidP="006C3270">
            <w:pPr>
              <w:numPr>
                <w:ilvl w:val="0"/>
                <w:numId w:val="78"/>
              </w:numPr>
              <w:ind w:left="452"/>
              <w:rPr>
                <w:rFonts w:eastAsia="Calibri"/>
              </w:rPr>
            </w:pPr>
            <w:r w:rsidRPr="003C114B">
              <w:rPr>
                <w:rFonts w:eastAsia="Calibri"/>
              </w:rPr>
              <w:t>настольно-печатные игры и дидактические игры.</w:t>
            </w:r>
          </w:p>
        </w:tc>
        <w:tc>
          <w:tcPr>
            <w:tcW w:w="4550" w:type="dxa"/>
            <w:shd w:val="clear" w:color="auto" w:fill="auto"/>
            <w:hideMark/>
          </w:tcPr>
          <w:p w:rsidR="006158B0" w:rsidRPr="003C114B" w:rsidRDefault="006158B0" w:rsidP="006C3270">
            <w:pPr>
              <w:numPr>
                <w:ilvl w:val="0"/>
                <w:numId w:val="78"/>
              </w:numPr>
              <w:ind w:left="465"/>
              <w:rPr>
                <w:rFonts w:eastAsia="Calibri"/>
              </w:rPr>
            </w:pPr>
            <w:r w:rsidRPr="003C114B">
              <w:rPr>
                <w:rFonts w:eastAsia="Calibri"/>
              </w:rPr>
              <w:t>познавательное общение;</w:t>
            </w:r>
          </w:p>
          <w:p w:rsidR="006158B0" w:rsidRPr="003C114B" w:rsidRDefault="006158B0" w:rsidP="006C3270">
            <w:pPr>
              <w:numPr>
                <w:ilvl w:val="0"/>
                <w:numId w:val="78"/>
              </w:numPr>
              <w:ind w:left="465"/>
              <w:rPr>
                <w:rFonts w:eastAsia="Calibri"/>
              </w:rPr>
            </w:pPr>
            <w:r w:rsidRPr="003C114B">
              <w:rPr>
                <w:rFonts w:eastAsia="Calibri"/>
              </w:rPr>
              <w:t>игры со звуками и буквами;</w:t>
            </w:r>
          </w:p>
          <w:p w:rsidR="006158B0" w:rsidRPr="003C114B" w:rsidRDefault="006158B0" w:rsidP="006C3270">
            <w:pPr>
              <w:numPr>
                <w:ilvl w:val="0"/>
                <w:numId w:val="78"/>
              </w:numPr>
              <w:ind w:left="465"/>
              <w:rPr>
                <w:rFonts w:eastAsia="Calibri"/>
              </w:rPr>
            </w:pPr>
            <w:r w:rsidRPr="003C114B">
              <w:rPr>
                <w:rFonts w:eastAsia="Calibri"/>
              </w:rPr>
              <w:t>коммуникативные игры;</w:t>
            </w:r>
          </w:p>
          <w:p w:rsidR="006158B0" w:rsidRPr="003C114B" w:rsidRDefault="006158B0" w:rsidP="006C3270">
            <w:pPr>
              <w:numPr>
                <w:ilvl w:val="0"/>
                <w:numId w:val="78"/>
              </w:numPr>
              <w:ind w:left="465"/>
              <w:rPr>
                <w:rFonts w:eastAsia="Calibri"/>
              </w:rPr>
            </w:pPr>
            <w:r w:rsidRPr="003C114B">
              <w:rPr>
                <w:rFonts w:eastAsia="Calibri"/>
              </w:rPr>
              <w:t>рассматривание;</w:t>
            </w:r>
          </w:p>
          <w:p w:rsidR="006158B0" w:rsidRPr="003C114B" w:rsidRDefault="006158B0" w:rsidP="006C3270">
            <w:pPr>
              <w:numPr>
                <w:ilvl w:val="0"/>
                <w:numId w:val="78"/>
              </w:numPr>
              <w:ind w:left="465"/>
              <w:rPr>
                <w:rFonts w:eastAsia="Calibri"/>
              </w:rPr>
            </w:pPr>
            <w:r w:rsidRPr="003C114B">
              <w:rPr>
                <w:rFonts w:eastAsia="Calibri"/>
              </w:rPr>
              <w:t>тренинг речевых умений;</w:t>
            </w:r>
          </w:p>
          <w:p w:rsidR="006158B0" w:rsidRPr="003C114B" w:rsidRDefault="006158B0" w:rsidP="006C3270">
            <w:pPr>
              <w:numPr>
                <w:ilvl w:val="0"/>
                <w:numId w:val="78"/>
              </w:numPr>
              <w:ind w:left="465"/>
              <w:rPr>
                <w:rFonts w:eastAsia="Calibri"/>
              </w:rPr>
            </w:pPr>
            <w:r w:rsidRPr="003C114B">
              <w:rPr>
                <w:rFonts w:eastAsia="Calibri"/>
              </w:rPr>
              <w:t>запись информации с помощью букв;</w:t>
            </w:r>
          </w:p>
          <w:p w:rsidR="006158B0" w:rsidRPr="003C114B" w:rsidRDefault="006158B0" w:rsidP="006C3270">
            <w:pPr>
              <w:numPr>
                <w:ilvl w:val="0"/>
                <w:numId w:val="78"/>
              </w:numPr>
              <w:ind w:left="465"/>
              <w:rPr>
                <w:rFonts w:eastAsia="Calibri"/>
              </w:rPr>
            </w:pPr>
            <w:r w:rsidRPr="003C114B">
              <w:rPr>
                <w:rFonts w:eastAsia="Calibri"/>
              </w:rPr>
              <w:t>дидактические игры.</w:t>
            </w:r>
          </w:p>
        </w:tc>
      </w:tr>
      <w:tr w:rsidR="006158B0" w:rsidRPr="00CF7823" w:rsidTr="006158B0">
        <w:trPr>
          <w:cantSplit/>
          <w:trHeight w:val="2973"/>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lastRenderedPageBreak/>
              <w:t>Книжный уголок</w:t>
            </w:r>
          </w:p>
        </w:tc>
        <w:tc>
          <w:tcPr>
            <w:tcW w:w="4294" w:type="dxa"/>
            <w:shd w:val="clear" w:color="auto" w:fill="auto"/>
            <w:hideMark/>
          </w:tcPr>
          <w:p w:rsidR="006158B0" w:rsidRPr="003C114B" w:rsidRDefault="006158B0" w:rsidP="006C3270">
            <w:pPr>
              <w:numPr>
                <w:ilvl w:val="0"/>
                <w:numId w:val="79"/>
              </w:numPr>
              <w:ind w:left="355"/>
              <w:rPr>
                <w:rFonts w:eastAsia="Calibri"/>
              </w:rPr>
            </w:pPr>
            <w:r w:rsidRPr="003C114B">
              <w:rPr>
                <w:rFonts w:eastAsia="Calibri"/>
              </w:rPr>
              <w:t>приобщение к словесному искусству;</w:t>
            </w:r>
          </w:p>
          <w:p w:rsidR="006158B0" w:rsidRPr="003C114B" w:rsidRDefault="006158B0" w:rsidP="006C3270">
            <w:pPr>
              <w:numPr>
                <w:ilvl w:val="0"/>
                <w:numId w:val="79"/>
              </w:numPr>
              <w:ind w:left="355"/>
              <w:rPr>
                <w:rFonts w:eastAsia="Calibri"/>
              </w:rPr>
            </w:pPr>
            <w:r w:rsidRPr="003C114B">
              <w:rPr>
                <w:rFonts w:eastAsia="Calibri"/>
              </w:rPr>
              <w:t>формирование интереса и потребности в чтении (восприятии) книг.</w:t>
            </w:r>
          </w:p>
        </w:tc>
        <w:tc>
          <w:tcPr>
            <w:tcW w:w="4805" w:type="dxa"/>
            <w:gridSpan w:val="2"/>
            <w:shd w:val="clear" w:color="auto" w:fill="auto"/>
            <w:hideMark/>
          </w:tcPr>
          <w:p w:rsidR="006158B0" w:rsidRPr="003C114B" w:rsidRDefault="006158B0" w:rsidP="006C3270">
            <w:pPr>
              <w:numPr>
                <w:ilvl w:val="0"/>
                <w:numId w:val="80"/>
              </w:numPr>
              <w:ind w:left="452"/>
              <w:rPr>
                <w:rFonts w:eastAsia="Calibri"/>
              </w:rPr>
            </w:pPr>
            <w:r w:rsidRPr="003C114B">
              <w:rPr>
                <w:rFonts w:eastAsia="Calibri"/>
              </w:rPr>
              <w:t>книги, рекомендованные для чтения детям в соответствии с возрастом;</w:t>
            </w:r>
          </w:p>
          <w:p w:rsidR="006158B0" w:rsidRPr="003C114B" w:rsidRDefault="006158B0" w:rsidP="006C3270">
            <w:pPr>
              <w:numPr>
                <w:ilvl w:val="0"/>
                <w:numId w:val="80"/>
              </w:numPr>
              <w:ind w:left="452"/>
              <w:rPr>
                <w:rFonts w:eastAsia="Calibri"/>
              </w:rPr>
            </w:pPr>
            <w:r w:rsidRPr="003C114B">
              <w:rPr>
                <w:rFonts w:eastAsia="Calibri"/>
              </w:rPr>
              <w:t>детские журналы;</w:t>
            </w:r>
          </w:p>
          <w:p w:rsidR="006158B0" w:rsidRPr="003C114B" w:rsidRDefault="006158B0" w:rsidP="006C3270">
            <w:pPr>
              <w:numPr>
                <w:ilvl w:val="0"/>
                <w:numId w:val="80"/>
              </w:numPr>
              <w:ind w:left="452"/>
              <w:rPr>
                <w:rFonts w:eastAsia="Calibri"/>
              </w:rPr>
            </w:pPr>
            <w:r w:rsidRPr="003C114B">
              <w:rPr>
                <w:rFonts w:eastAsia="Calibri"/>
              </w:rPr>
              <w:t>стеллажи для книг;</w:t>
            </w:r>
          </w:p>
          <w:p w:rsidR="006158B0" w:rsidRPr="003C114B" w:rsidRDefault="006158B0" w:rsidP="006C3270">
            <w:pPr>
              <w:numPr>
                <w:ilvl w:val="0"/>
                <w:numId w:val="80"/>
              </w:numPr>
              <w:ind w:left="452"/>
              <w:rPr>
                <w:rFonts w:eastAsia="Calibri"/>
              </w:rPr>
            </w:pPr>
            <w:r w:rsidRPr="003C114B">
              <w:rPr>
                <w:rFonts w:eastAsia="Calibri"/>
              </w:rPr>
              <w:t>иллюстрации к литературным</w:t>
            </w:r>
          </w:p>
          <w:p w:rsidR="006158B0" w:rsidRPr="003C114B" w:rsidRDefault="006158B0" w:rsidP="006C3270">
            <w:pPr>
              <w:numPr>
                <w:ilvl w:val="0"/>
                <w:numId w:val="80"/>
              </w:numPr>
              <w:ind w:left="452"/>
              <w:rPr>
                <w:rFonts w:eastAsia="Calibri"/>
              </w:rPr>
            </w:pPr>
            <w:r w:rsidRPr="003C114B">
              <w:rPr>
                <w:rFonts w:eastAsia="Calibri"/>
              </w:rPr>
              <w:t>произведениям.</w:t>
            </w:r>
          </w:p>
        </w:tc>
        <w:tc>
          <w:tcPr>
            <w:tcW w:w="4550" w:type="dxa"/>
            <w:shd w:val="clear" w:color="auto" w:fill="auto"/>
            <w:hideMark/>
          </w:tcPr>
          <w:p w:rsidR="006158B0" w:rsidRPr="003C114B" w:rsidRDefault="006158B0" w:rsidP="006C3270">
            <w:pPr>
              <w:numPr>
                <w:ilvl w:val="0"/>
                <w:numId w:val="81"/>
              </w:numPr>
              <w:ind w:left="465"/>
              <w:rPr>
                <w:rFonts w:eastAsia="Calibri"/>
              </w:rPr>
            </w:pPr>
            <w:r w:rsidRPr="003C114B">
              <w:rPr>
                <w:rFonts w:eastAsia="Calibri"/>
              </w:rPr>
              <w:t>драматизация и режиссерские игры;</w:t>
            </w:r>
          </w:p>
          <w:p w:rsidR="006158B0" w:rsidRPr="003C114B" w:rsidRDefault="006158B0" w:rsidP="006C3270">
            <w:pPr>
              <w:numPr>
                <w:ilvl w:val="0"/>
                <w:numId w:val="81"/>
              </w:numPr>
              <w:ind w:left="465"/>
              <w:rPr>
                <w:rFonts w:eastAsia="Calibri"/>
              </w:rPr>
            </w:pPr>
            <w:r w:rsidRPr="003C114B">
              <w:rPr>
                <w:rFonts w:eastAsia="Calibri"/>
              </w:rPr>
              <w:t>ручной труд по ремонту книг;</w:t>
            </w:r>
          </w:p>
          <w:p w:rsidR="006158B0" w:rsidRPr="003C114B" w:rsidRDefault="006158B0" w:rsidP="006C3270">
            <w:pPr>
              <w:numPr>
                <w:ilvl w:val="0"/>
                <w:numId w:val="81"/>
              </w:numPr>
              <w:ind w:left="465"/>
              <w:rPr>
                <w:rFonts w:eastAsia="Calibri"/>
              </w:rPr>
            </w:pPr>
            <w:r w:rsidRPr="003C114B">
              <w:rPr>
                <w:rFonts w:eastAsia="Calibri"/>
              </w:rPr>
              <w:t>познавательное общение;</w:t>
            </w:r>
          </w:p>
          <w:p w:rsidR="006158B0" w:rsidRPr="003C114B" w:rsidRDefault="006158B0" w:rsidP="006C3270">
            <w:pPr>
              <w:numPr>
                <w:ilvl w:val="0"/>
                <w:numId w:val="81"/>
              </w:numPr>
              <w:ind w:left="465"/>
              <w:rPr>
                <w:rFonts w:eastAsia="Calibri"/>
              </w:rPr>
            </w:pPr>
            <w:r w:rsidRPr="003C114B">
              <w:rPr>
                <w:rFonts w:eastAsia="Calibri"/>
              </w:rPr>
              <w:t>рассматривание;</w:t>
            </w:r>
          </w:p>
          <w:p w:rsidR="006158B0" w:rsidRPr="003C114B" w:rsidRDefault="006158B0" w:rsidP="006C3270">
            <w:pPr>
              <w:numPr>
                <w:ilvl w:val="0"/>
                <w:numId w:val="81"/>
              </w:numPr>
              <w:ind w:left="465"/>
              <w:rPr>
                <w:rFonts w:eastAsia="Calibri"/>
              </w:rPr>
            </w:pPr>
            <w:r w:rsidRPr="003C114B">
              <w:rPr>
                <w:rFonts w:eastAsia="Calibri"/>
              </w:rPr>
              <w:t>познавательное чтение;</w:t>
            </w:r>
          </w:p>
          <w:p w:rsidR="006158B0" w:rsidRPr="003C114B" w:rsidRDefault="006158B0" w:rsidP="006C3270">
            <w:pPr>
              <w:numPr>
                <w:ilvl w:val="0"/>
                <w:numId w:val="81"/>
              </w:numPr>
              <w:ind w:left="465"/>
              <w:rPr>
                <w:rFonts w:eastAsia="Calibri"/>
              </w:rPr>
            </w:pPr>
            <w:r w:rsidRPr="003C114B">
              <w:rPr>
                <w:rFonts w:eastAsia="Calibri"/>
              </w:rPr>
              <w:t>игровые упражнения;</w:t>
            </w:r>
          </w:p>
          <w:p w:rsidR="006158B0" w:rsidRPr="003C114B" w:rsidRDefault="006158B0" w:rsidP="006C3270">
            <w:pPr>
              <w:numPr>
                <w:ilvl w:val="0"/>
                <w:numId w:val="81"/>
              </w:numPr>
              <w:ind w:left="465"/>
              <w:rPr>
                <w:rFonts w:eastAsia="Calibri"/>
              </w:rPr>
            </w:pPr>
            <w:r w:rsidRPr="003C114B">
              <w:rPr>
                <w:rFonts w:eastAsia="Calibri"/>
              </w:rPr>
              <w:t>моделирование и схематизация;</w:t>
            </w:r>
          </w:p>
          <w:p w:rsidR="006158B0" w:rsidRPr="003C114B" w:rsidRDefault="006158B0" w:rsidP="006C3270">
            <w:pPr>
              <w:numPr>
                <w:ilvl w:val="0"/>
                <w:numId w:val="81"/>
              </w:numPr>
              <w:ind w:left="465"/>
              <w:rPr>
                <w:rFonts w:eastAsia="Calibri"/>
              </w:rPr>
            </w:pPr>
            <w:r w:rsidRPr="003C114B">
              <w:rPr>
                <w:rFonts w:eastAsia="Calibri"/>
              </w:rPr>
              <w:t>решение ситуаций морального выбора;</w:t>
            </w:r>
          </w:p>
          <w:p w:rsidR="006158B0" w:rsidRPr="003C114B" w:rsidRDefault="006158B0" w:rsidP="006C3270">
            <w:pPr>
              <w:numPr>
                <w:ilvl w:val="0"/>
                <w:numId w:val="81"/>
              </w:numPr>
              <w:ind w:left="465"/>
              <w:rPr>
                <w:rFonts w:eastAsia="Calibri"/>
              </w:rPr>
            </w:pPr>
            <w:r w:rsidRPr="003C114B">
              <w:rPr>
                <w:rFonts w:eastAsia="Calibri"/>
              </w:rPr>
              <w:t>прослушивание, обсуждение;</w:t>
            </w:r>
          </w:p>
        </w:tc>
      </w:tr>
      <w:tr w:rsidR="006158B0" w:rsidRPr="00CF7823" w:rsidTr="006158B0">
        <w:trPr>
          <w:trHeight w:val="267"/>
        </w:trPr>
        <w:tc>
          <w:tcPr>
            <w:tcW w:w="14850" w:type="dxa"/>
            <w:gridSpan w:val="5"/>
            <w:shd w:val="clear" w:color="auto" w:fill="auto"/>
          </w:tcPr>
          <w:p w:rsidR="006158B0" w:rsidRPr="003C114B" w:rsidRDefault="006158B0" w:rsidP="006158B0">
            <w:pPr>
              <w:jc w:val="center"/>
              <w:rPr>
                <w:rFonts w:eastAsia="Calibri"/>
              </w:rPr>
            </w:pPr>
            <w:r w:rsidRPr="003C114B">
              <w:rPr>
                <w:rFonts w:eastAsia="Calibri"/>
                <w:b/>
                <w:bCs/>
                <w:w w:val="99"/>
              </w:rPr>
              <w:t>Социально-коммуникативное развитие</w:t>
            </w:r>
          </w:p>
        </w:tc>
      </w:tr>
      <w:tr w:rsidR="006158B0" w:rsidRPr="00CF7823" w:rsidTr="006158B0">
        <w:trPr>
          <w:cantSplit/>
          <w:trHeight w:val="3234"/>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t>Уголок игровой</w:t>
            </w:r>
          </w:p>
          <w:p w:rsidR="006158B0" w:rsidRPr="003C114B" w:rsidRDefault="006158B0" w:rsidP="006158B0">
            <w:pPr>
              <w:ind w:left="113" w:right="113"/>
              <w:jc w:val="center"/>
              <w:rPr>
                <w:rFonts w:eastAsia="Calibri"/>
              </w:rPr>
            </w:pPr>
            <w:r w:rsidRPr="003C114B">
              <w:rPr>
                <w:rFonts w:eastAsia="Calibri"/>
                <w:b/>
                <w:bCs/>
              </w:rPr>
              <w:t>деятельности</w:t>
            </w:r>
          </w:p>
        </w:tc>
        <w:tc>
          <w:tcPr>
            <w:tcW w:w="4294" w:type="dxa"/>
            <w:shd w:val="clear" w:color="auto" w:fill="auto"/>
            <w:hideMark/>
          </w:tcPr>
          <w:p w:rsidR="006158B0" w:rsidRPr="003C114B" w:rsidRDefault="006158B0" w:rsidP="006C3270">
            <w:pPr>
              <w:numPr>
                <w:ilvl w:val="0"/>
                <w:numId w:val="82"/>
              </w:numPr>
              <w:ind w:left="355"/>
              <w:rPr>
                <w:rFonts w:eastAsia="Calibri"/>
              </w:rPr>
            </w:pPr>
            <w:r w:rsidRPr="003C114B">
              <w:rPr>
                <w:rFonts w:eastAsia="Calibri"/>
              </w:rPr>
              <w:t>развитие игрового опыта детей;</w:t>
            </w:r>
          </w:p>
          <w:p w:rsidR="006158B0" w:rsidRPr="003C114B" w:rsidRDefault="006158B0" w:rsidP="006C3270">
            <w:pPr>
              <w:numPr>
                <w:ilvl w:val="0"/>
                <w:numId w:val="82"/>
              </w:numPr>
              <w:ind w:left="355"/>
              <w:rPr>
                <w:rFonts w:eastAsia="Calibri"/>
              </w:rPr>
            </w:pPr>
            <w:r w:rsidRPr="003C114B">
              <w:rPr>
                <w:rFonts w:eastAsia="Calibri"/>
              </w:rPr>
              <w:t>воспитание коммуникативных навыков, желания объединиться для совместной игры;</w:t>
            </w:r>
          </w:p>
          <w:p w:rsidR="006158B0" w:rsidRPr="003C114B" w:rsidRDefault="006158B0" w:rsidP="006C3270">
            <w:pPr>
              <w:numPr>
                <w:ilvl w:val="0"/>
                <w:numId w:val="82"/>
              </w:numPr>
              <w:ind w:left="355"/>
              <w:rPr>
                <w:rFonts w:eastAsia="Calibri"/>
              </w:rPr>
            </w:pPr>
            <w:r w:rsidRPr="003C114B">
              <w:rPr>
                <w:rFonts w:eastAsia="Calibri"/>
              </w:rPr>
              <w:t>совершенствование социального и речевого поведения в игре;</w:t>
            </w:r>
          </w:p>
          <w:p w:rsidR="006158B0" w:rsidRPr="003C114B" w:rsidRDefault="006158B0" w:rsidP="006C3270">
            <w:pPr>
              <w:numPr>
                <w:ilvl w:val="0"/>
                <w:numId w:val="82"/>
              </w:numPr>
              <w:ind w:left="355"/>
              <w:rPr>
                <w:rFonts w:eastAsia="Calibri"/>
              </w:rPr>
            </w:pPr>
            <w:r w:rsidRPr="003C114B">
              <w:rPr>
                <w:rFonts w:eastAsia="Calibri"/>
              </w:rPr>
              <w:t>формирование дружеских взаимоотношений и культуры поведения.</w:t>
            </w:r>
          </w:p>
        </w:tc>
        <w:tc>
          <w:tcPr>
            <w:tcW w:w="4805" w:type="dxa"/>
            <w:gridSpan w:val="2"/>
            <w:shd w:val="clear" w:color="auto" w:fill="auto"/>
            <w:hideMark/>
          </w:tcPr>
          <w:p w:rsidR="006158B0" w:rsidRPr="003C114B" w:rsidRDefault="006158B0" w:rsidP="006C3270">
            <w:pPr>
              <w:numPr>
                <w:ilvl w:val="0"/>
                <w:numId w:val="83"/>
              </w:numPr>
              <w:ind w:left="452"/>
              <w:rPr>
                <w:rFonts w:eastAsia="Calibri"/>
              </w:rPr>
            </w:pPr>
            <w:r w:rsidRPr="003C114B">
              <w:rPr>
                <w:rFonts w:eastAsia="Calibri"/>
              </w:rPr>
              <w:t>дидактические игры, направленные на знакомство с предметным миром и трудом взрослых;</w:t>
            </w:r>
          </w:p>
          <w:p w:rsidR="006158B0" w:rsidRPr="003C114B" w:rsidRDefault="006158B0" w:rsidP="006C3270">
            <w:pPr>
              <w:numPr>
                <w:ilvl w:val="0"/>
                <w:numId w:val="83"/>
              </w:numPr>
              <w:ind w:left="452"/>
              <w:rPr>
                <w:rFonts w:eastAsia="Calibri"/>
              </w:rPr>
            </w:pPr>
            <w:r w:rsidRPr="003C114B">
              <w:rPr>
                <w:rFonts w:eastAsia="Calibri"/>
              </w:rPr>
              <w:t>атрибуты для сюжетно-ролевых игр;</w:t>
            </w:r>
          </w:p>
          <w:p w:rsidR="006158B0" w:rsidRPr="003C114B" w:rsidRDefault="006158B0" w:rsidP="006C3270">
            <w:pPr>
              <w:numPr>
                <w:ilvl w:val="0"/>
                <w:numId w:val="83"/>
              </w:numPr>
              <w:ind w:left="452"/>
              <w:rPr>
                <w:rFonts w:eastAsia="Calibri"/>
              </w:rPr>
            </w:pPr>
            <w:r w:rsidRPr="003C114B">
              <w:rPr>
                <w:rFonts w:eastAsia="Calibri"/>
              </w:rPr>
              <w:t>наборы игрушек и предметов, помогающие отобразить социальный быт;</w:t>
            </w:r>
          </w:p>
          <w:p w:rsidR="006158B0" w:rsidRPr="003C114B" w:rsidRDefault="006158B0" w:rsidP="006C3270">
            <w:pPr>
              <w:numPr>
                <w:ilvl w:val="0"/>
                <w:numId w:val="83"/>
              </w:numPr>
              <w:ind w:left="452"/>
              <w:rPr>
                <w:rFonts w:eastAsia="Calibri"/>
              </w:rPr>
            </w:pPr>
            <w:r w:rsidRPr="003C114B">
              <w:rPr>
                <w:rFonts w:eastAsia="Symbol"/>
              </w:rPr>
              <w:t>и</w:t>
            </w:r>
            <w:r w:rsidRPr="003C114B">
              <w:rPr>
                <w:rFonts w:eastAsia="Calibri"/>
              </w:rPr>
              <w:t>грушки-персонажи, куклы, отражающие половую принадлежность;</w:t>
            </w:r>
          </w:p>
          <w:p w:rsidR="006158B0" w:rsidRPr="003C114B" w:rsidRDefault="006158B0" w:rsidP="006C3270">
            <w:pPr>
              <w:numPr>
                <w:ilvl w:val="0"/>
                <w:numId w:val="83"/>
              </w:numPr>
              <w:ind w:left="452"/>
              <w:rPr>
                <w:rFonts w:eastAsia="Calibri"/>
              </w:rPr>
            </w:pPr>
            <w:r w:rsidRPr="003C114B">
              <w:rPr>
                <w:rFonts w:eastAsia="Calibri"/>
              </w:rPr>
              <w:t>фигурки животных;</w:t>
            </w:r>
          </w:p>
          <w:p w:rsidR="006158B0" w:rsidRPr="003C114B" w:rsidRDefault="006158B0" w:rsidP="006C3270">
            <w:pPr>
              <w:numPr>
                <w:ilvl w:val="0"/>
                <w:numId w:val="83"/>
              </w:numPr>
              <w:ind w:left="452"/>
              <w:rPr>
                <w:rFonts w:eastAsia="Calibri"/>
              </w:rPr>
            </w:pPr>
            <w:r w:rsidRPr="003C114B">
              <w:rPr>
                <w:rFonts w:eastAsia="Calibri"/>
              </w:rPr>
              <w:t>предметы-заместители;</w:t>
            </w:r>
          </w:p>
          <w:p w:rsidR="006158B0" w:rsidRPr="003C114B" w:rsidRDefault="006158B0" w:rsidP="006158B0">
            <w:pPr>
              <w:ind w:left="92"/>
              <w:rPr>
                <w:rFonts w:eastAsia="Calibri"/>
              </w:rPr>
            </w:pPr>
          </w:p>
        </w:tc>
        <w:tc>
          <w:tcPr>
            <w:tcW w:w="4550" w:type="dxa"/>
            <w:shd w:val="clear" w:color="auto" w:fill="auto"/>
            <w:hideMark/>
          </w:tcPr>
          <w:p w:rsidR="006158B0" w:rsidRPr="003C114B" w:rsidRDefault="006158B0" w:rsidP="006C3270">
            <w:pPr>
              <w:numPr>
                <w:ilvl w:val="0"/>
                <w:numId w:val="84"/>
              </w:numPr>
              <w:ind w:left="465"/>
              <w:rPr>
                <w:rFonts w:eastAsia="Calibri"/>
              </w:rPr>
            </w:pPr>
            <w:r w:rsidRPr="003C114B">
              <w:rPr>
                <w:rFonts w:eastAsia="Calibri"/>
              </w:rPr>
              <w:t>сюжетно-ролевые игры;</w:t>
            </w:r>
          </w:p>
          <w:p w:rsidR="006158B0" w:rsidRPr="003C114B" w:rsidRDefault="006158B0" w:rsidP="006C3270">
            <w:pPr>
              <w:numPr>
                <w:ilvl w:val="0"/>
                <w:numId w:val="84"/>
              </w:numPr>
              <w:ind w:left="465"/>
              <w:rPr>
                <w:rFonts w:eastAsia="Calibri"/>
              </w:rPr>
            </w:pPr>
            <w:r w:rsidRPr="003C114B">
              <w:rPr>
                <w:rFonts w:eastAsia="Calibri"/>
              </w:rPr>
              <w:t>моделирование и схематизация;</w:t>
            </w:r>
          </w:p>
          <w:p w:rsidR="006158B0" w:rsidRPr="003C114B" w:rsidRDefault="006158B0" w:rsidP="006C3270">
            <w:pPr>
              <w:numPr>
                <w:ilvl w:val="0"/>
                <w:numId w:val="84"/>
              </w:numPr>
              <w:ind w:left="465"/>
              <w:rPr>
                <w:rFonts w:eastAsia="Calibri"/>
              </w:rPr>
            </w:pPr>
            <w:r w:rsidRPr="003C114B">
              <w:rPr>
                <w:rFonts w:eastAsia="Calibri"/>
              </w:rPr>
              <w:t>познавательное общение;</w:t>
            </w:r>
          </w:p>
          <w:p w:rsidR="006158B0" w:rsidRPr="003C114B" w:rsidRDefault="006158B0" w:rsidP="006C3270">
            <w:pPr>
              <w:numPr>
                <w:ilvl w:val="0"/>
                <w:numId w:val="84"/>
              </w:numPr>
              <w:ind w:left="465"/>
              <w:rPr>
                <w:rFonts w:eastAsia="Calibri"/>
              </w:rPr>
            </w:pPr>
            <w:r w:rsidRPr="003C114B">
              <w:rPr>
                <w:rFonts w:eastAsia="Calibri"/>
              </w:rPr>
              <w:t>режиссерские игры;</w:t>
            </w:r>
          </w:p>
          <w:p w:rsidR="006158B0" w:rsidRPr="003C114B" w:rsidRDefault="006158B0" w:rsidP="006C3270">
            <w:pPr>
              <w:numPr>
                <w:ilvl w:val="0"/>
                <w:numId w:val="84"/>
              </w:numPr>
              <w:ind w:left="465"/>
              <w:rPr>
                <w:rFonts w:eastAsia="Calibri"/>
              </w:rPr>
            </w:pPr>
            <w:r w:rsidRPr="003C114B">
              <w:rPr>
                <w:rFonts w:eastAsia="Calibri"/>
              </w:rPr>
              <w:t>решение проблемных ситуаций;</w:t>
            </w:r>
          </w:p>
          <w:p w:rsidR="006158B0" w:rsidRPr="003C114B" w:rsidRDefault="006158B0" w:rsidP="006C3270">
            <w:pPr>
              <w:numPr>
                <w:ilvl w:val="0"/>
                <w:numId w:val="84"/>
              </w:numPr>
              <w:ind w:left="465"/>
              <w:rPr>
                <w:rFonts w:eastAsia="Calibri"/>
              </w:rPr>
            </w:pPr>
            <w:r w:rsidRPr="003C114B">
              <w:rPr>
                <w:rFonts w:eastAsia="Calibri"/>
              </w:rPr>
              <w:t>опробование свойств предметов и инструментов;</w:t>
            </w:r>
          </w:p>
          <w:p w:rsidR="006158B0" w:rsidRPr="003C114B" w:rsidRDefault="006158B0" w:rsidP="006C3270">
            <w:pPr>
              <w:numPr>
                <w:ilvl w:val="0"/>
                <w:numId w:val="84"/>
              </w:numPr>
              <w:ind w:left="465"/>
              <w:rPr>
                <w:rFonts w:eastAsia="Calibri"/>
              </w:rPr>
            </w:pPr>
            <w:r w:rsidRPr="003C114B">
              <w:rPr>
                <w:rFonts w:eastAsia="Calibri"/>
              </w:rPr>
              <w:t>игры-имитации.</w:t>
            </w:r>
          </w:p>
        </w:tc>
      </w:tr>
      <w:tr w:rsidR="006158B0" w:rsidRPr="00CF7823" w:rsidTr="006158B0">
        <w:trPr>
          <w:trHeight w:val="265"/>
        </w:trPr>
        <w:tc>
          <w:tcPr>
            <w:tcW w:w="14850" w:type="dxa"/>
            <w:gridSpan w:val="5"/>
            <w:shd w:val="clear" w:color="auto" w:fill="auto"/>
          </w:tcPr>
          <w:p w:rsidR="006158B0" w:rsidRPr="003C114B" w:rsidRDefault="006158B0" w:rsidP="006158B0">
            <w:pPr>
              <w:jc w:val="center"/>
              <w:rPr>
                <w:rFonts w:eastAsia="Calibri"/>
              </w:rPr>
            </w:pPr>
            <w:r w:rsidRPr="003C114B">
              <w:rPr>
                <w:rFonts w:eastAsia="Calibri"/>
                <w:b/>
                <w:bCs/>
              </w:rPr>
              <w:t>Художественно-эстетическое развитие</w:t>
            </w:r>
          </w:p>
        </w:tc>
      </w:tr>
      <w:tr w:rsidR="006158B0" w:rsidRPr="00CF7823" w:rsidTr="00FC4155">
        <w:trPr>
          <w:cantSplit/>
          <w:trHeight w:val="2394"/>
        </w:trPr>
        <w:tc>
          <w:tcPr>
            <w:tcW w:w="1201" w:type="dxa"/>
            <w:shd w:val="clear" w:color="auto" w:fill="auto"/>
            <w:textDirection w:val="btLr"/>
            <w:hideMark/>
          </w:tcPr>
          <w:p w:rsidR="006158B0" w:rsidRPr="003C114B" w:rsidRDefault="006158B0" w:rsidP="006158B0">
            <w:pPr>
              <w:ind w:left="113" w:right="113"/>
              <w:jc w:val="center"/>
              <w:rPr>
                <w:rFonts w:eastAsia="Calibri"/>
                <w:b/>
                <w:bCs/>
              </w:rPr>
            </w:pPr>
            <w:r w:rsidRPr="003C114B">
              <w:rPr>
                <w:rFonts w:eastAsia="Calibri"/>
                <w:b/>
                <w:bCs/>
              </w:rPr>
              <w:t xml:space="preserve">Уголок </w:t>
            </w:r>
          </w:p>
          <w:p w:rsidR="006158B0" w:rsidRPr="003C114B" w:rsidRDefault="006158B0" w:rsidP="006158B0">
            <w:pPr>
              <w:ind w:left="113" w:right="113"/>
              <w:jc w:val="center"/>
              <w:rPr>
                <w:rFonts w:eastAsia="Calibri"/>
              </w:rPr>
            </w:pPr>
            <w:r w:rsidRPr="003C114B">
              <w:rPr>
                <w:rFonts w:eastAsia="Calibri"/>
                <w:b/>
                <w:bCs/>
              </w:rPr>
              <w:t>изобразительной</w:t>
            </w:r>
          </w:p>
          <w:p w:rsidR="006158B0" w:rsidRPr="003C114B" w:rsidRDefault="006158B0" w:rsidP="006158B0">
            <w:pPr>
              <w:ind w:left="113" w:right="113"/>
              <w:jc w:val="center"/>
              <w:rPr>
                <w:rFonts w:eastAsia="Calibri"/>
              </w:rPr>
            </w:pPr>
            <w:r w:rsidRPr="003C114B">
              <w:rPr>
                <w:rFonts w:eastAsia="Calibri"/>
                <w:b/>
                <w:bCs/>
              </w:rPr>
              <w:t>деятельности</w:t>
            </w:r>
          </w:p>
        </w:tc>
        <w:tc>
          <w:tcPr>
            <w:tcW w:w="4549" w:type="dxa"/>
            <w:gridSpan w:val="2"/>
            <w:shd w:val="clear" w:color="auto" w:fill="auto"/>
            <w:hideMark/>
          </w:tcPr>
          <w:p w:rsidR="006158B0" w:rsidRPr="003C114B" w:rsidRDefault="006158B0" w:rsidP="006C3270">
            <w:pPr>
              <w:numPr>
                <w:ilvl w:val="0"/>
                <w:numId w:val="85"/>
              </w:numPr>
              <w:ind w:left="355"/>
              <w:rPr>
                <w:rFonts w:eastAsia="Calibri"/>
              </w:rPr>
            </w:pPr>
            <w:r w:rsidRPr="003C114B">
              <w:rPr>
                <w:rFonts w:eastAsia="Calibri"/>
              </w:rPr>
              <w:t>развитие у детей интереса и желания заниматься изобразительной деятельностью;</w:t>
            </w:r>
          </w:p>
          <w:p w:rsidR="006158B0" w:rsidRPr="003C114B" w:rsidRDefault="006158B0" w:rsidP="006C3270">
            <w:pPr>
              <w:numPr>
                <w:ilvl w:val="0"/>
                <w:numId w:val="85"/>
              </w:numPr>
              <w:ind w:left="355"/>
              <w:rPr>
                <w:rFonts w:eastAsia="Calibri"/>
              </w:rPr>
            </w:pPr>
            <w:r w:rsidRPr="003C114B">
              <w:rPr>
                <w:rFonts w:eastAsia="Calibri"/>
              </w:rPr>
              <w:t>совершенствование умений и навыков в рисовании, лепке, аппликации;</w:t>
            </w:r>
          </w:p>
          <w:p w:rsidR="006158B0" w:rsidRPr="003C114B" w:rsidRDefault="006158B0" w:rsidP="006C3270">
            <w:pPr>
              <w:numPr>
                <w:ilvl w:val="0"/>
                <w:numId w:val="85"/>
              </w:numPr>
              <w:ind w:left="355"/>
              <w:rPr>
                <w:rFonts w:eastAsia="Calibri"/>
              </w:rPr>
            </w:pPr>
            <w:r w:rsidRPr="003C114B">
              <w:rPr>
                <w:rFonts w:eastAsia="Calibri"/>
              </w:rPr>
              <w:t>развитие пальцевой моторики, творческого воображения, творческой фантазии.</w:t>
            </w:r>
          </w:p>
        </w:tc>
        <w:tc>
          <w:tcPr>
            <w:tcW w:w="4550" w:type="dxa"/>
            <w:shd w:val="clear" w:color="auto" w:fill="auto"/>
            <w:hideMark/>
          </w:tcPr>
          <w:p w:rsidR="006158B0" w:rsidRPr="003C114B" w:rsidRDefault="006158B0" w:rsidP="006C3270">
            <w:pPr>
              <w:numPr>
                <w:ilvl w:val="0"/>
                <w:numId w:val="86"/>
              </w:numPr>
              <w:ind w:left="452"/>
              <w:rPr>
                <w:rFonts w:eastAsia="Calibri"/>
              </w:rPr>
            </w:pPr>
            <w:r w:rsidRPr="003C114B">
              <w:rPr>
                <w:rFonts w:eastAsia="Calibri"/>
              </w:rPr>
              <w:t>книжки-раскраски с образцами;</w:t>
            </w:r>
          </w:p>
          <w:p w:rsidR="006158B0" w:rsidRDefault="006158B0" w:rsidP="006C3270">
            <w:pPr>
              <w:numPr>
                <w:ilvl w:val="0"/>
                <w:numId w:val="86"/>
              </w:numPr>
              <w:ind w:left="452"/>
              <w:rPr>
                <w:rFonts w:eastAsia="Calibri"/>
              </w:rPr>
            </w:pPr>
            <w:r w:rsidRPr="003C114B">
              <w:rPr>
                <w:rFonts w:eastAsia="Calibri"/>
              </w:rPr>
              <w:t>материалы и инструменты для продуктивной деятельности: карандаши, бумага, цветная бумага и др. в соответствии с возрастом;</w:t>
            </w:r>
          </w:p>
          <w:p w:rsidR="006158B0" w:rsidRPr="003C114B" w:rsidRDefault="006158B0" w:rsidP="006C3270">
            <w:pPr>
              <w:numPr>
                <w:ilvl w:val="0"/>
                <w:numId w:val="86"/>
              </w:numPr>
              <w:ind w:left="452"/>
              <w:rPr>
                <w:rFonts w:eastAsia="Calibri"/>
              </w:rPr>
            </w:pPr>
            <w:r>
              <w:rPr>
                <w:rFonts w:eastAsia="Calibri"/>
              </w:rPr>
              <w:t>трафареты;</w:t>
            </w:r>
          </w:p>
          <w:p w:rsidR="006158B0" w:rsidRPr="003C114B" w:rsidRDefault="006158B0" w:rsidP="006C3270">
            <w:pPr>
              <w:numPr>
                <w:ilvl w:val="0"/>
                <w:numId w:val="86"/>
              </w:numPr>
              <w:ind w:left="452"/>
              <w:rPr>
                <w:rFonts w:eastAsia="Calibri"/>
              </w:rPr>
            </w:pPr>
            <w:r w:rsidRPr="003C114B">
              <w:rPr>
                <w:rFonts w:eastAsia="Calibri"/>
              </w:rPr>
              <w:t>клеенчатые скатерти, разносы, банки, подставки.</w:t>
            </w:r>
          </w:p>
        </w:tc>
        <w:tc>
          <w:tcPr>
            <w:tcW w:w="4550" w:type="dxa"/>
            <w:shd w:val="clear" w:color="auto" w:fill="auto"/>
          </w:tcPr>
          <w:p w:rsidR="006158B0" w:rsidRPr="003C114B" w:rsidRDefault="006158B0" w:rsidP="006158B0">
            <w:pPr>
              <w:rPr>
                <w:rFonts w:eastAsia="Calibri"/>
              </w:rPr>
            </w:pPr>
            <w:r w:rsidRPr="003C114B">
              <w:rPr>
                <w:rFonts w:eastAsia="Calibri"/>
              </w:rPr>
              <w:t>исследование свойств материалов и инструментов в процессе ручного труда;</w:t>
            </w:r>
          </w:p>
          <w:p w:rsidR="006158B0" w:rsidRPr="003C114B" w:rsidRDefault="006158B0" w:rsidP="006158B0">
            <w:pPr>
              <w:rPr>
                <w:rFonts w:eastAsia="Calibri"/>
              </w:rPr>
            </w:pPr>
            <w:r w:rsidRPr="003C114B">
              <w:rPr>
                <w:rFonts w:eastAsia="Calibri"/>
              </w:rPr>
              <w:t>рассматривание художественных произведений дидактические игры.</w:t>
            </w:r>
          </w:p>
        </w:tc>
      </w:tr>
      <w:tr w:rsidR="006158B0" w:rsidRPr="00CF7823" w:rsidTr="006158B0">
        <w:trPr>
          <w:cantSplit/>
          <w:trHeight w:val="2119"/>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lastRenderedPageBreak/>
              <w:t>Уголок музыки</w:t>
            </w:r>
          </w:p>
        </w:tc>
        <w:tc>
          <w:tcPr>
            <w:tcW w:w="4549" w:type="dxa"/>
            <w:gridSpan w:val="2"/>
            <w:shd w:val="clear" w:color="auto" w:fill="auto"/>
            <w:hideMark/>
          </w:tcPr>
          <w:p w:rsidR="006158B0" w:rsidRPr="003C114B" w:rsidRDefault="006158B0" w:rsidP="006C3270">
            <w:pPr>
              <w:numPr>
                <w:ilvl w:val="0"/>
                <w:numId w:val="87"/>
              </w:numPr>
              <w:ind w:left="355"/>
              <w:rPr>
                <w:rFonts w:eastAsia="Calibri"/>
              </w:rPr>
            </w:pPr>
            <w:r w:rsidRPr="003C114B">
              <w:rPr>
                <w:rFonts w:eastAsia="Calibri"/>
              </w:rPr>
              <w:t>развитие музыкально-художественной деятельности;</w:t>
            </w:r>
          </w:p>
          <w:p w:rsidR="006158B0" w:rsidRPr="003C114B" w:rsidRDefault="006158B0" w:rsidP="006C3270">
            <w:pPr>
              <w:numPr>
                <w:ilvl w:val="0"/>
                <w:numId w:val="87"/>
              </w:numPr>
              <w:ind w:left="355"/>
              <w:rPr>
                <w:rFonts w:eastAsia="Calibri"/>
              </w:rPr>
            </w:pPr>
            <w:r w:rsidRPr="003C114B">
              <w:rPr>
                <w:rFonts w:eastAsia="Calibri"/>
              </w:rPr>
              <w:t>приобщение к музыкальному искусству.</w:t>
            </w:r>
          </w:p>
        </w:tc>
        <w:tc>
          <w:tcPr>
            <w:tcW w:w="4550" w:type="dxa"/>
            <w:shd w:val="clear" w:color="auto" w:fill="auto"/>
            <w:hideMark/>
          </w:tcPr>
          <w:p w:rsidR="006158B0" w:rsidRPr="003C114B" w:rsidRDefault="006158B0" w:rsidP="006C3270">
            <w:pPr>
              <w:numPr>
                <w:ilvl w:val="0"/>
                <w:numId w:val="88"/>
              </w:numPr>
              <w:ind w:left="452"/>
              <w:rPr>
                <w:rFonts w:eastAsia="Calibri"/>
              </w:rPr>
            </w:pPr>
            <w:r w:rsidRPr="003C114B">
              <w:rPr>
                <w:rFonts w:eastAsia="Calibri"/>
              </w:rPr>
              <w:t>музыкальные инструменты;</w:t>
            </w:r>
          </w:p>
          <w:p w:rsidR="006158B0" w:rsidRPr="003C114B" w:rsidRDefault="006158B0" w:rsidP="006C3270">
            <w:pPr>
              <w:numPr>
                <w:ilvl w:val="0"/>
                <w:numId w:val="88"/>
              </w:numPr>
              <w:ind w:left="452"/>
              <w:rPr>
                <w:rFonts w:eastAsia="Calibri"/>
              </w:rPr>
            </w:pPr>
            <w:r w:rsidRPr="003C114B">
              <w:rPr>
                <w:rFonts w:eastAsia="Calibri"/>
              </w:rPr>
              <w:t>музыкально-дидактические игры;</w:t>
            </w:r>
          </w:p>
          <w:p w:rsidR="006158B0" w:rsidRPr="003C114B" w:rsidRDefault="006158B0" w:rsidP="006C3270">
            <w:pPr>
              <w:numPr>
                <w:ilvl w:val="0"/>
                <w:numId w:val="88"/>
              </w:numPr>
              <w:ind w:left="452"/>
              <w:rPr>
                <w:rFonts w:eastAsia="Calibri"/>
              </w:rPr>
            </w:pPr>
            <w:r w:rsidRPr="003C114B">
              <w:rPr>
                <w:rFonts w:eastAsia="Calibri"/>
              </w:rPr>
              <w:t>звучащие предметы-заместители.</w:t>
            </w:r>
          </w:p>
        </w:tc>
        <w:tc>
          <w:tcPr>
            <w:tcW w:w="4550" w:type="dxa"/>
            <w:shd w:val="clear" w:color="auto" w:fill="auto"/>
            <w:hideMark/>
          </w:tcPr>
          <w:p w:rsidR="006158B0" w:rsidRPr="003C114B" w:rsidRDefault="006158B0" w:rsidP="006C3270">
            <w:pPr>
              <w:numPr>
                <w:ilvl w:val="0"/>
                <w:numId w:val="89"/>
              </w:numPr>
              <w:ind w:left="465"/>
              <w:rPr>
                <w:rFonts w:eastAsia="Calibri"/>
              </w:rPr>
            </w:pPr>
            <w:r w:rsidRPr="003C114B">
              <w:rPr>
                <w:rFonts w:eastAsia="Calibri"/>
              </w:rPr>
              <w:t>прослушивание, обсуждение музыкальных произведений;</w:t>
            </w:r>
          </w:p>
          <w:p w:rsidR="006158B0" w:rsidRPr="003C114B" w:rsidRDefault="006158B0" w:rsidP="006C3270">
            <w:pPr>
              <w:numPr>
                <w:ilvl w:val="0"/>
                <w:numId w:val="89"/>
              </w:numPr>
              <w:ind w:left="465"/>
              <w:rPr>
                <w:rFonts w:eastAsia="Calibri"/>
              </w:rPr>
            </w:pPr>
            <w:r w:rsidRPr="003C114B">
              <w:rPr>
                <w:rFonts w:eastAsia="Calibri"/>
              </w:rPr>
              <w:t>дидактические игры;</w:t>
            </w:r>
          </w:p>
          <w:p w:rsidR="006158B0" w:rsidRPr="003C114B" w:rsidRDefault="006158B0" w:rsidP="006C3270">
            <w:pPr>
              <w:numPr>
                <w:ilvl w:val="0"/>
                <w:numId w:val="89"/>
              </w:numPr>
              <w:ind w:left="465"/>
              <w:rPr>
                <w:rFonts w:eastAsia="Calibri"/>
              </w:rPr>
            </w:pPr>
            <w:r w:rsidRPr="003C114B">
              <w:rPr>
                <w:rFonts w:eastAsia="Calibri"/>
              </w:rPr>
              <w:t>опробование свойств материалов в процессе музыкальной деятельности;</w:t>
            </w:r>
          </w:p>
          <w:p w:rsidR="006158B0" w:rsidRPr="003C114B" w:rsidRDefault="006158B0" w:rsidP="006C3270">
            <w:pPr>
              <w:numPr>
                <w:ilvl w:val="0"/>
                <w:numId w:val="89"/>
              </w:numPr>
              <w:ind w:left="465"/>
              <w:rPr>
                <w:rFonts w:eastAsia="Calibri"/>
              </w:rPr>
            </w:pPr>
            <w:r w:rsidRPr="003C114B">
              <w:rPr>
                <w:rFonts w:eastAsia="Calibri"/>
              </w:rPr>
              <w:t>познавательное общение;</w:t>
            </w:r>
          </w:p>
          <w:p w:rsidR="006158B0" w:rsidRPr="003C114B" w:rsidRDefault="006158B0" w:rsidP="006C3270">
            <w:pPr>
              <w:numPr>
                <w:ilvl w:val="0"/>
                <w:numId w:val="89"/>
              </w:numPr>
              <w:ind w:left="465"/>
              <w:rPr>
                <w:rFonts w:eastAsia="Calibri"/>
              </w:rPr>
            </w:pPr>
            <w:r w:rsidRPr="003C114B">
              <w:rPr>
                <w:rFonts w:eastAsia="Calibri"/>
              </w:rPr>
              <w:t>творческая деятельность.</w:t>
            </w:r>
          </w:p>
        </w:tc>
      </w:tr>
      <w:tr w:rsidR="006158B0" w:rsidRPr="00CF7823" w:rsidTr="006158B0">
        <w:trPr>
          <w:cantSplit/>
          <w:trHeight w:val="2106"/>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t>Уголок театра</w:t>
            </w:r>
          </w:p>
        </w:tc>
        <w:tc>
          <w:tcPr>
            <w:tcW w:w="4549" w:type="dxa"/>
            <w:gridSpan w:val="2"/>
            <w:shd w:val="clear" w:color="auto" w:fill="auto"/>
            <w:hideMark/>
          </w:tcPr>
          <w:p w:rsidR="006158B0" w:rsidRPr="003C114B" w:rsidRDefault="006158B0" w:rsidP="006C3270">
            <w:pPr>
              <w:numPr>
                <w:ilvl w:val="0"/>
                <w:numId w:val="90"/>
              </w:numPr>
              <w:ind w:left="355"/>
              <w:rPr>
                <w:rFonts w:eastAsia="Calibri"/>
              </w:rPr>
            </w:pPr>
            <w:r w:rsidRPr="003C114B">
              <w:rPr>
                <w:rFonts w:eastAsia="Calibri"/>
              </w:rPr>
              <w:t>развитие речевого творчества детей с использованием мимики, пантомимики, голоса, интонации;</w:t>
            </w:r>
          </w:p>
          <w:p w:rsidR="006158B0" w:rsidRPr="003C114B" w:rsidRDefault="006158B0" w:rsidP="006C3270">
            <w:pPr>
              <w:numPr>
                <w:ilvl w:val="0"/>
                <w:numId w:val="90"/>
              </w:numPr>
              <w:ind w:left="355"/>
              <w:rPr>
                <w:rFonts w:eastAsia="Calibri"/>
              </w:rPr>
            </w:pPr>
            <w:r w:rsidRPr="003C114B">
              <w:rPr>
                <w:rFonts w:eastAsia="Calibri"/>
              </w:rPr>
              <w:t>развитие творческого воображения и подражательности, работа над выразительным исполнением ролей.</w:t>
            </w:r>
          </w:p>
        </w:tc>
        <w:tc>
          <w:tcPr>
            <w:tcW w:w="4550" w:type="dxa"/>
            <w:shd w:val="clear" w:color="auto" w:fill="auto"/>
            <w:hideMark/>
          </w:tcPr>
          <w:p w:rsidR="006158B0" w:rsidRPr="003C114B" w:rsidRDefault="006158B0" w:rsidP="006C3270">
            <w:pPr>
              <w:numPr>
                <w:ilvl w:val="0"/>
                <w:numId w:val="91"/>
              </w:numPr>
              <w:ind w:left="452"/>
              <w:rPr>
                <w:rFonts w:eastAsia="Calibri"/>
              </w:rPr>
            </w:pPr>
            <w:r w:rsidRPr="003C114B">
              <w:rPr>
                <w:rFonts w:eastAsia="Calibri"/>
              </w:rPr>
              <w:t>атрибуты для театрализованных</w:t>
            </w:r>
          </w:p>
          <w:p w:rsidR="006158B0" w:rsidRPr="003C114B" w:rsidRDefault="006158B0" w:rsidP="006C3270">
            <w:pPr>
              <w:numPr>
                <w:ilvl w:val="0"/>
                <w:numId w:val="91"/>
              </w:numPr>
              <w:ind w:left="452"/>
              <w:rPr>
                <w:rFonts w:eastAsia="Calibri"/>
              </w:rPr>
            </w:pPr>
            <w:r w:rsidRPr="003C114B">
              <w:rPr>
                <w:rFonts w:eastAsia="Calibri"/>
              </w:rPr>
              <w:t>игр (элементы костюмов, маски);</w:t>
            </w:r>
          </w:p>
          <w:p w:rsidR="006158B0" w:rsidRPr="003C114B" w:rsidRDefault="006158B0" w:rsidP="006C3270">
            <w:pPr>
              <w:numPr>
                <w:ilvl w:val="0"/>
                <w:numId w:val="91"/>
              </w:numPr>
              <w:ind w:left="452"/>
              <w:rPr>
                <w:rFonts w:eastAsia="Calibri"/>
              </w:rPr>
            </w:pPr>
            <w:r w:rsidRPr="003C114B">
              <w:rPr>
                <w:rFonts w:eastAsia="Calibri"/>
              </w:rPr>
              <w:t>разные виды театра;</w:t>
            </w:r>
          </w:p>
          <w:p w:rsidR="006158B0" w:rsidRPr="003C114B" w:rsidRDefault="006158B0" w:rsidP="006C3270">
            <w:pPr>
              <w:numPr>
                <w:ilvl w:val="0"/>
                <w:numId w:val="91"/>
              </w:numPr>
              <w:ind w:left="452"/>
              <w:rPr>
                <w:rFonts w:eastAsia="Calibri"/>
              </w:rPr>
            </w:pPr>
            <w:r w:rsidRPr="003C114B">
              <w:rPr>
                <w:rFonts w:eastAsia="Calibri"/>
              </w:rPr>
              <w:t>шапочки, маски для игр-драматизаций на темы любимых сказок.</w:t>
            </w:r>
          </w:p>
        </w:tc>
        <w:tc>
          <w:tcPr>
            <w:tcW w:w="4550" w:type="dxa"/>
            <w:shd w:val="clear" w:color="auto" w:fill="auto"/>
            <w:hideMark/>
          </w:tcPr>
          <w:p w:rsidR="006158B0" w:rsidRPr="003C114B" w:rsidRDefault="006158B0" w:rsidP="006C3270">
            <w:pPr>
              <w:numPr>
                <w:ilvl w:val="0"/>
                <w:numId w:val="95"/>
              </w:numPr>
              <w:ind w:left="465"/>
              <w:rPr>
                <w:rFonts w:eastAsia="Calibri"/>
              </w:rPr>
            </w:pPr>
            <w:r w:rsidRPr="003C114B">
              <w:rPr>
                <w:rFonts w:eastAsia="Calibri"/>
              </w:rPr>
              <w:t>познавательное общение;</w:t>
            </w:r>
          </w:p>
          <w:p w:rsidR="006158B0" w:rsidRPr="003C114B" w:rsidRDefault="006158B0" w:rsidP="006C3270">
            <w:pPr>
              <w:numPr>
                <w:ilvl w:val="0"/>
                <w:numId w:val="95"/>
              </w:numPr>
              <w:ind w:left="465"/>
              <w:rPr>
                <w:rFonts w:eastAsia="Calibri"/>
              </w:rPr>
            </w:pPr>
            <w:r w:rsidRPr="003C114B">
              <w:rPr>
                <w:rFonts w:eastAsia="Calibri"/>
              </w:rPr>
              <w:t>исследование свойств материалов и инструментов в процессе ручного труда;</w:t>
            </w:r>
          </w:p>
          <w:p w:rsidR="006158B0" w:rsidRPr="003C114B" w:rsidRDefault="006158B0" w:rsidP="006C3270">
            <w:pPr>
              <w:numPr>
                <w:ilvl w:val="0"/>
                <w:numId w:val="95"/>
              </w:numPr>
              <w:ind w:left="465"/>
              <w:rPr>
                <w:rFonts w:eastAsia="Calibri"/>
              </w:rPr>
            </w:pPr>
            <w:r w:rsidRPr="003C114B">
              <w:rPr>
                <w:rFonts w:eastAsia="Calibri"/>
              </w:rPr>
              <w:t>театрализованные игры;</w:t>
            </w:r>
          </w:p>
          <w:p w:rsidR="006158B0" w:rsidRPr="003C114B" w:rsidRDefault="006158B0" w:rsidP="006C3270">
            <w:pPr>
              <w:numPr>
                <w:ilvl w:val="0"/>
                <w:numId w:val="95"/>
              </w:numPr>
              <w:ind w:left="465"/>
              <w:rPr>
                <w:rFonts w:eastAsia="Calibri"/>
              </w:rPr>
            </w:pPr>
            <w:r w:rsidRPr="003C114B">
              <w:rPr>
                <w:rFonts w:eastAsia="Calibri"/>
              </w:rPr>
              <w:t>кукольные спектакли;</w:t>
            </w:r>
          </w:p>
          <w:p w:rsidR="006158B0" w:rsidRPr="003C114B" w:rsidRDefault="006158B0" w:rsidP="006C3270">
            <w:pPr>
              <w:numPr>
                <w:ilvl w:val="0"/>
                <w:numId w:val="95"/>
              </w:numPr>
              <w:ind w:left="465"/>
              <w:rPr>
                <w:rFonts w:eastAsia="Calibri"/>
              </w:rPr>
            </w:pPr>
            <w:r w:rsidRPr="003C114B">
              <w:rPr>
                <w:rFonts w:eastAsia="Calibri"/>
              </w:rPr>
              <w:t>слушание и обсуждение.</w:t>
            </w:r>
          </w:p>
        </w:tc>
      </w:tr>
      <w:tr w:rsidR="006158B0" w:rsidRPr="00CF7823" w:rsidTr="006158B0">
        <w:trPr>
          <w:trHeight w:val="284"/>
        </w:trPr>
        <w:tc>
          <w:tcPr>
            <w:tcW w:w="14850" w:type="dxa"/>
            <w:gridSpan w:val="5"/>
            <w:shd w:val="clear" w:color="auto" w:fill="auto"/>
            <w:hideMark/>
          </w:tcPr>
          <w:p w:rsidR="006158B0" w:rsidRPr="003C114B" w:rsidRDefault="006158B0" w:rsidP="006158B0">
            <w:pPr>
              <w:jc w:val="center"/>
              <w:rPr>
                <w:rFonts w:eastAsia="Calibri"/>
              </w:rPr>
            </w:pPr>
            <w:r w:rsidRPr="003C114B">
              <w:rPr>
                <w:rFonts w:eastAsia="Calibri"/>
                <w:b/>
              </w:rPr>
              <w:t>Физическое развитие</w:t>
            </w:r>
          </w:p>
        </w:tc>
      </w:tr>
      <w:tr w:rsidR="006158B0" w:rsidRPr="00CF7823" w:rsidTr="006158B0">
        <w:trPr>
          <w:cantSplit/>
          <w:trHeight w:val="2113"/>
        </w:trPr>
        <w:tc>
          <w:tcPr>
            <w:tcW w:w="1201" w:type="dxa"/>
            <w:shd w:val="clear" w:color="auto" w:fill="auto"/>
            <w:textDirection w:val="btLr"/>
            <w:hideMark/>
          </w:tcPr>
          <w:p w:rsidR="006158B0" w:rsidRPr="003C114B" w:rsidRDefault="006158B0" w:rsidP="006158B0">
            <w:pPr>
              <w:ind w:left="113" w:right="113"/>
              <w:jc w:val="center"/>
              <w:rPr>
                <w:rFonts w:eastAsia="Calibri"/>
              </w:rPr>
            </w:pPr>
            <w:r w:rsidRPr="003C114B">
              <w:rPr>
                <w:rFonts w:eastAsia="Calibri"/>
                <w:b/>
                <w:bCs/>
              </w:rPr>
              <w:t>Уголок физкультуры</w:t>
            </w:r>
          </w:p>
        </w:tc>
        <w:tc>
          <w:tcPr>
            <w:tcW w:w="4549" w:type="dxa"/>
            <w:gridSpan w:val="2"/>
            <w:shd w:val="clear" w:color="auto" w:fill="auto"/>
            <w:hideMark/>
          </w:tcPr>
          <w:p w:rsidR="006158B0" w:rsidRPr="003C114B" w:rsidRDefault="006158B0" w:rsidP="006C3270">
            <w:pPr>
              <w:numPr>
                <w:ilvl w:val="0"/>
                <w:numId w:val="92"/>
              </w:numPr>
              <w:ind w:left="355"/>
              <w:rPr>
                <w:rFonts w:eastAsia="Calibri"/>
              </w:rPr>
            </w:pPr>
            <w:r w:rsidRPr="003C114B">
              <w:rPr>
                <w:rFonts w:eastAsia="Calibri"/>
              </w:rPr>
              <w:t>развитие у детей физических качеств;</w:t>
            </w:r>
          </w:p>
          <w:p w:rsidR="006158B0" w:rsidRPr="003C114B" w:rsidRDefault="006158B0" w:rsidP="006C3270">
            <w:pPr>
              <w:numPr>
                <w:ilvl w:val="0"/>
                <w:numId w:val="92"/>
              </w:numPr>
              <w:ind w:left="355"/>
              <w:rPr>
                <w:rFonts w:eastAsia="Calibri"/>
              </w:rPr>
            </w:pPr>
            <w:r w:rsidRPr="003C114B">
              <w:rPr>
                <w:rFonts w:eastAsia="Calibri"/>
              </w:rPr>
              <w:t>накопление и обогащение двигательного опыта;</w:t>
            </w:r>
          </w:p>
          <w:p w:rsidR="006158B0" w:rsidRPr="003C114B" w:rsidRDefault="006158B0" w:rsidP="006C3270">
            <w:pPr>
              <w:numPr>
                <w:ilvl w:val="0"/>
                <w:numId w:val="92"/>
              </w:numPr>
              <w:ind w:left="355"/>
              <w:rPr>
                <w:rFonts w:eastAsia="Calibri"/>
              </w:rPr>
            </w:pPr>
            <w:r w:rsidRPr="003C114B">
              <w:rPr>
                <w:rFonts w:eastAsia="Calibri"/>
              </w:rPr>
              <w:t>формирование первоначальных представлений о здоровом образе жизни.</w:t>
            </w:r>
          </w:p>
        </w:tc>
        <w:tc>
          <w:tcPr>
            <w:tcW w:w="4550" w:type="dxa"/>
            <w:shd w:val="clear" w:color="auto" w:fill="auto"/>
            <w:hideMark/>
          </w:tcPr>
          <w:p w:rsidR="006158B0" w:rsidRPr="003C114B" w:rsidRDefault="006158B0" w:rsidP="006C3270">
            <w:pPr>
              <w:numPr>
                <w:ilvl w:val="0"/>
                <w:numId w:val="93"/>
              </w:numPr>
              <w:ind w:left="452"/>
              <w:rPr>
                <w:rFonts w:eastAsia="Calibri"/>
              </w:rPr>
            </w:pPr>
            <w:r>
              <w:rPr>
                <w:rFonts w:eastAsia="Calibri"/>
              </w:rPr>
              <w:t>тематические альбомы</w:t>
            </w:r>
            <w:r w:rsidRPr="003C114B">
              <w:rPr>
                <w:rFonts w:eastAsia="Calibri"/>
              </w:rPr>
              <w:t>;</w:t>
            </w:r>
          </w:p>
          <w:p w:rsidR="006158B0" w:rsidRPr="003C114B" w:rsidRDefault="006158B0" w:rsidP="006C3270">
            <w:pPr>
              <w:numPr>
                <w:ilvl w:val="0"/>
                <w:numId w:val="93"/>
              </w:numPr>
              <w:ind w:left="452"/>
              <w:rPr>
                <w:rFonts w:eastAsia="Calibri"/>
              </w:rPr>
            </w:pPr>
            <w:r w:rsidRPr="003C114B">
              <w:rPr>
                <w:rFonts w:eastAsia="Calibri"/>
              </w:rPr>
              <w:t>картотеки игр: подвижных, малой подвижности на развитие дыхания;</w:t>
            </w:r>
          </w:p>
          <w:p w:rsidR="006158B0" w:rsidRPr="003C114B" w:rsidRDefault="006158B0" w:rsidP="006C3270">
            <w:pPr>
              <w:numPr>
                <w:ilvl w:val="0"/>
                <w:numId w:val="93"/>
              </w:numPr>
              <w:ind w:left="452"/>
              <w:rPr>
                <w:rFonts w:eastAsia="Calibri"/>
              </w:rPr>
            </w:pPr>
            <w:r w:rsidRPr="003C114B">
              <w:rPr>
                <w:rFonts w:eastAsia="Calibri"/>
              </w:rPr>
              <w:t>картотеки гимнастики;</w:t>
            </w:r>
          </w:p>
          <w:p w:rsidR="006158B0" w:rsidRPr="003C114B" w:rsidRDefault="006158B0" w:rsidP="006C3270">
            <w:pPr>
              <w:numPr>
                <w:ilvl w:val="0"/>
                <w:numId w:val="93"/>
              </w:numPr>
              <w:ind w:left="452"/>
              <w:rPr>
                <w:rFonts w:eastAsia="Calibri"/>
              </w:rPr>
            </w:pPr>
            <w:r w:rsidRPr="003C114B">
              <w:rPr>
                <w:rFonts w:eastAsia="Calibri"/>
              </w:rPr>
              <w:t>спортивный инвентарь.</w:t>
            </w:r>
          </w:p>
        </w:tc>
        <w:tc>
          <w:tcPr>
            <w:tcW w:w="4550" w:type="dxa"/>
            <w:shd w:val="clear" w:color="auto" w:fill="auto"/>
            <w:hideMark/>
          </w:tcPr>
          <w:p w:rsidR="006158B0" w:rsidRPr="003C114B" w:rsidRDefault="006158B0" w:rsidP="006C3270">
            <w:pPr>
              <w:numPr>
                <w:ilvl w:val="0"/>
                <w:numId w:val="94"/>
              </w:numPr>
              <w:ind w:left="465"/>
              <w:rPr>
                <w:rFonts w:eastAsia="Calibri"/>
              </w:rPr>
            </w:pPr>
            <w:r w:rsidRPr="003C114B">
              <w:rPr>
                <w:rFonts w:eastAsia="Calibri"/>
              </w:rPr>
              <w:t>дидактические игры;</w:t>
            </w:r>
          </w:p>
          <w:p w:rsidR="006158B0" w:rsidRPr="003C114B" w:rsidRDefault="006158B0" w:rsidP="006C3270">
            <w:pPr>
              <w:numPr>
                <w:ilvl w:val="0"/>
                <w:numId w:val="94"/>
              </w:numPr>
              <w:ind w:left="465"/>
              <w:rPr>
                <w:rFonts w:eastAsia="Calibri"/>
              </w:rPr>
            </w:pPr>
            <w:r w:rsidRPr="003C114B">
              <w:rPr>
                <w:rFonts w:eastAsia="Calibri"/>
              </w:rPr>
              <w:t>двигательные игры;</w:t>
            </w:r>
          </w:p>
          <w:p w:rsidR="006158B0" w:rsidRPr="003C114B" w:rsidRDefault="006158B0" w:rsidP="006C3270">
            <w:pPr>
              <w:numPr>
                <w:ilvl w:val="0"/>
                <w:numId w:val="94"/>
              </w:numPr>
              <w:ind w:left="465"/>
              <w:rPr>
                <w:rFonts w:eastAsia="Calibri"/>
              </w:rPr>
            </w:pPr>
            <w:r w:rsidRPr="003C114B">
              <w:rPr>
                <w:rFonts w:eastAsia="Calibri"/>
              </w:rPr>
              <w:t>решение проблемных ситуаций;</w:t>
            </w:r>
          </w:p>
          <w:p w:rsidR="006158B0" w:rsidRPr="003C114B" w:rsidRDefault="006158B0" w:rsidP="006C3270">
            <w:pPr>
              <w:numPr>
                <w:ilvl w:val="0"/>
                <w:numId w:val="94"/>
              </w:numPr>
              <w:ind w:left="465"/>
              <w:rPr>
                <w:rFonts w:eastAsia="Calibri"/>
              </w:rPr>
            </w:pPr>
            <w:r w:rsidRPr="003C114B">
              <w:rPr>
                <w:rFonts w:eastAsia="Calibri"/>
              </w:rPr>
              <w:t>познавательное общение;</w:t>
            </w:r>
          </w:p>
          <w:p w:rsidR="006158B0" w:rsidRPr="003C114B" w:rsidRDefault="006158B0" w:rsidP="006C3270">
            <w:pPr>
              <w:numPr>
                <w:ilvl w:val="0"/>
                <w:numId w:val="94"/>
              </w:numPr>
              <w:ind w:left="465"/>
              <w:rPr>
                <w:rFonts w:eastAsia="Calibri"/>
              </w:rPr>
            </w:pPr>
            <w:r w:rsidRPr="003C114B">
              <w:rPr>
                <w:rFonts w:eastAsia="Calibri"/>
              </w:rPr>
              <w:t>рассматривание и обсуждение.</w:t>
            </w:r>
          </w:p>
        </w:tc>
      </w:tr>
    </w:tbl>
    <w:p w:rsidR="00E2453D" w:rsidRPr="006158B0" w:rsidRDefault="006158B0" w:rsidP="006158B0">
      <w:pPr>
        <w:tabs>
          <w:tab w:val="left" w:pos="10080"/>
        </w:tabs>
        <w:rPr>
          <w:rFonts w:eastAsia="Calibri"/>
          <w:szCs w:val="28"/>
          <w:lang w:eastAsia="en-US"/>
        </w:rPr>
      </w:pPr>
      <w:r>
        <w:rPr>
          <w:rFonts w:eastAsia="Calibri"/>
          <w:szCs w:val="28"/>
          <w:lang w:eastAsia="en-US"/>
        </w:rPr>
        <w:tab/>
      </w:r>
    </w:p>
    <w:p w:rsidR="00E2453D" w:rsidRDefault="00E2453D" w:rsidP="00E2453D">
      <w:pPr>
        <w:autoSpaceDE w:val="0"/>
        <w:autoSpaceDN w:val="0"/>
        <w:adjustRightInd w:val="0"/>
        <w:jc w:val="both"/>
        <w:rPr>
          <w:b/>
          <w:sz w:val="28"/>
          <w:szCs w:val="28"/>
        </w:rPr>
      </w:pPr>
    </w:p>
    <w:p w:rsidR="00E2453D" w:rsidRPr="005748C5" w:rsidRDefault="00E2453D" w:rsidP="00E2453D">
      <w:pPr>
        <w:rPr>
          <w:sz w:val="28"/>
          <w:szCs w:val="28"/>
        </w:rPr>
      </w:pPr>
    </w:p>
    <w:p w:rsidR="00E2453D" w:rsidRDefault="00E2453D" w:rsidP="00E2453D">
      <w:pPr>
        <w:rPr>
          <w:sz w:val="28"/>
          <w:szCs w:val="28"/>
        </w:rPr>
      </w:pPr>
    </w:p>
    <w:p w:rsidR="00E2453D" w:rsidRDefault="00E2453D" w:rsidP="00E2453D">
      <w:pPr>
        <w:rPr>
          <w:sz w:val="28"/>
          <w:szCs w:val="28"/>
        </w:rPr>
      </w:pPr>
    </w:p>
    <w:p w:rsidR="00E2453D" w:rsidRDefault="00E2453D" w:rsidP="00E2453D">
      <w:pPr>
        <w:tabs>
          <w:tab w:val="left" w:pos="5857"/>
        </w:tabs>
        <w:rPr>
          <w:sz w:val="28"/>
          <w:szCs w:val="28"/>
        </w:rPr>
      </w:pPr>
      <w:r>
        <w:rPr>
          <w:sz w:val="28"/>
          <w:szCs w:val="28"/>
        </w:rPr>
        <w:tab/>
      </w:r>
    </w:p>
    <w:p w:rsidR="00E2453D" w:rsidRDefault="00E2453D" w:rsidP="00C75575">
      <w:pPr>
        <w:jc w:val="both"/>
      </w:pPr>
    </w:p>
    <w:p w:rsidR="00E2453D" w:rsidRDefault="00E2453D" w:rsidP="00C75575">
      <w:pPr>
        <w:jc w:val="both"/>
      </w:pPr>
    </w:p>
    <w:p w:rsidR="00FC4155" w:rsidRDefault="00FC4155" w:rsidP="00C75575">
      <w:pPr>
        <w:jc w:val="both"/>
        <w:sectPr w:rsidR="00FC4155" w:rsidSect="006158B0">
          <w:pgSz w:w="16838" w:h="11906" w:orient="landscape"/>
          <w:pgMar w:top="709" w:right="1134" w:bottom="1701" w:left="1134" w:header="709" w:footer="709" w:gutter="0"/>
          <w:cols w:space="708"/>
          <w:docGrid w:linePitch="360"/>
        </w:sectPr>
      </w:pPr>
    </w:p>
    <w:p w:rsidR="00133A52" w:rsidRPr="003A2B68" w:rsidRDefault="00133A52" w:rsidP="00133A52">
      <w:pPr>
        <w:numPr>
          <w:ilvl w:val="1"/>
          <w:numId w:val="1"/>
        </w:numPr>
        <w:ind w:left="0" w:firstLine="0"/>
        <w:jc w:val="center"/>
        <w:rPr>
          <w:rFonts w:eastAsia="Arial"/>
          <w:b/>
          <w:bCs/>
        </w:rPr>
      </w:pPr>
      <w:r w:rsidRPr="003A2B68">
        <w:rPr>
          <w:rFonts w:eastAsia="Arial"/>
          <w:b/>
          <w:bCs/>
        </w:rPr>
        <w:lastRenderedPageBreak/>
        <w:t xml:space="preserve">Система мониторинга достижения детьми планируемых результатов </w:t>
      </w:r>
    </w:p>
    <w:p w:rsidR="00133A52" w:rsidRPr="003A2B68" w:rsidRDefault="00133A52" w:rsidP="00133A52">
      <w:pPr>
        <w:jc w:val="center"/>
        <w:rPr>
          <w:rFonts w:eastAsia="Arial"/>
          <w:b/>
          <w:bCs/>
        </w:rPr>
      </w:pPr>
      <w:r w:rsidRPr="003A2B68">
        <w:rPr>
          <w:rFonts w:eastAsia="Arial"/>
          <w:b/>
          <w:bCs/>
        </w:rPr>
        <w:t xml:space="preserve">освоения </w:t>
      </w:r>
      <w:r>
        <w:rPr>
          <w:rFonts w:eastAsia="Arial"/>
          <w:b/>
          <w:bCs/>
        </w:rPr>
        <w:t>рабочей программы</w:t>
      </w:r>
    </w:p>
    <w:p w:rsidR="00133A52" w:rsidRPr="003A2B68" w:rsidRDefault="00133A52" w:rsidP="00133A52">
      <w:pPr>
        <w:jc w:val="center"/>
      </w:pPr>
    </w:p>
    <w:p w:rsidR="00133A52" w:rsidRPr="003A2B68" w:rsidRDefault="00133A52" w:rsidP="00133A52">
      <w:pPr>
        <w:ind w:firstLine="709"/>
        <w:jc w:val="both"/>
      </w:pPr>
      <w:r w:rsidRPr="003A2B68">
        <w:t>Для отслеживания эффективности освоения Программы проводится оценка особенностей развития детей и усвоения ими программы в рамках педагогической диагностики.</w:t>
      </w:r>
    </w:p>
    <w:p w:rsidR="00133A52" w:rsidRPr="003A2B68" w:rsidRDefault="00133A52" w:rsidP="00133A52">
      <w:pPr>
        <w:ind w:firstLine="709"/>
        <w:jc w:val="both"/>
      </w:pPr>
      <w:r w:rsidRPr="003A2B68">
        <w:t>Результаты педагогической диагностики используются исключительно для решения следующих образовательных задач:</w:t>
      </w:r>
    </w:p>
    <w:p w:rsidR="00133A52" w:rsidRPr="003A2B68" w:rsidRDefault="00133A52" w:rsidP="006C3270">
      <w:pPr>
        <w:numPr>
          <w:ilvl w:val="0"/>
          <w:numId w:val="97"/>
        </w:numPr>
        <w:tabs>
          <w:tab w:val="left" w:pos="993"/>
        </w:tabs>
        <w:ind w:firstLine="709"/>
        <w:jc w:val="both"/>
      </w:pPr>
      <w:r w:rsidRPr="003A2B68">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33A52" w:rsidRPr="003A2B68" w:rsidRDefault="00133A52" w:rsidP="006C3270">
      <w:pPr>
        <w:numPr>
          <w:ilvl w:val="0"/>
          <w:numId w:val="97"/>
        </w:numPr>
        <w:tabs>
          <w:tab w:val="left" w:pos="1000"/>
        </w:tabs>
        <w:ind w:firstLine="709"/>
        <w:jc w:val="both"/>
      </w:pPr>
      <w:r w:rsidRPr="003A2B68">
        <w:t>оптимизации работы с группой детей.</w:t>
      </w:r>
    </w:p>
    <w:p w:rsidR="00133A52" w:rsidRPr="003A2B68" w:rsidRDefault="00133A52" w:rsidP="00133A52">
      <w:pPr>
        <w:ind w:firstLine="709"/>
        <w:jc w:val="both"/>
      </w:pPr>
      <w:r w:rsidRPr="003A2B68">
        <w:t>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33A52" w:rsidRPr="003A2B68" w:rsidRDefault="00133A52" w:rsidP="006C3270">
      <w:pPr>
        <w:numPr>
          <w:ilvl w:val="0"/>
          <w:numId w:val="98"/>
        </w:numPr>
        <w:tabs>
          <w:tab w:val="left" w:pos="1032"/>
        </w:tabs>
        <w:ind w:firstLine="709"/>
        <w:jc w:val="both"/>
      </w:pPr>
      <w:r w:rsidRPr="003A2B68">
        <w:t>целях оптимизации процедуры оценки успешности освоения Программы проводится трехуровневая оценка.</w:t>
      </w:r>
    </w:p>
    <w:p w:rsidR="00133A52" w:rsidRPr="003A2B68" w:rsidRDefault="00133A52" w:rsidP="00133A52">
      <w:pPr>
        <w:ind w:firstLine="709"/>
        <w:jc w:val="both"/>
      </w:pPr>
      <w:r w:rsidRPr="003A2B68">
        <w:rPr>
          <w:i/>
          <w:iCs/>
        </w:rPr>
        <w:t xml:space="preserve">Экспресс-оценка </w:t>
      </w:r>
      <w:r w:rsidRPr="003A2B68">
        <w:t>развития детей опирается на интегральные показатели</w:t>
      </w:r>
      <w:r w:rsidRPr="003A2B68">
        <w:rPr>
          <w:i/>
          <w:iCs/>
        </w:rPr>
        <w:t xml:space="preserve"> </w:t>
      </w:r>
      <w:r w:rsidRPr="003A2B68">
        <w:t>развития ребенка, а также комплексную характеристику личностного развития ребенка на конец каждого психологического возраста.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133A52" w:rsidRPr="003A2B68" w:rsidRDefault="00133A52" w:rsidP="00133A52">
      <w:pPr>
        <w:ind w:firstLine="709"/>
        <w:jc w:val="both"/>
      </w:pPr>
      <w:r w:rsidRPr="003A2B68">
        <w:t xml:space="preserve">Проведение </w:t>
      </w:r>
      <w:r w:rsidRPr="003A2B68">
        <w:rPr>
          <w:i/>
          <w:iCs/>
        </w:rPr>
        <w:t>педагогической диагностики</w:t>
      </w:r>
      <w:r w:rsidRPr="003A2B68">
        <w:t xml:space="preserve"> осуществляется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E2453D" w:rsidRDefault="00133A52" w:rsidP="00831DF2">
      <w:pPr>
        <w:ind w:firstLine="709"/>
        <w:sectPr w:rsidR="00E2453D" w:rsidSect="00FC4155">
          <w:pgSz w:w="11906" w:h="16838"/>
          <w:pgMar w:top="1134" w:right="709" w:bottom="1134" w:left="1701" w:header="709" w:footer="709" w:gutter="0"/>
          <w:cols w:space="708"/>
          <w:docGrid w:linePitch="360"/>
        </w:sectPr>
      </w:pPr>
      <w:r w:rsidRPr="003A2B68">
        <w:rPr>
          <w:i/>
          <w:iCs/>
        </w:rPr>
        <w:t xml:space="preserve">Психологическая диагностика </w:t>
      </w:r>
      <w:r w:rsidRPr="003A2B68">
        <w:t>развития детей проводится в случаях,</w:t>
      </w:r>
      <w:r w:rsidRPr="003A2B68">
        <w:rPr>
          <w:i/>
          <w:iCs/>
        </w:rPr>
        <w:t xml:space="preserve"> </w:t>
      </w:r>
      <w:r w:rsidRPr="003A2B68">
        <w:t>когда,</w:t>
      </w:r>
      <w:r w:rsidRPr="003A2B68">
        <w:rPr>
          <w:i/>
          <w:iCs/>
        </w:rPr>
        <w:t xml:space="preserve"> </w:t>
      </w:r>
      <w:r w:rsidRPr="003A2B68">
        <w:t>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 Психологическая диагностика проводится специалистом с использованием определенной батареи методик, состав которой зависит от кон</w:t>
      </w:r>
      <w:r>
        <w:t>кретных задач о</w:t>
      </w:r>
      <w:r w:rsidR="00831DF2">
        <w:t>бследования</w:t>
      </w:r>
    </w:p>
    <w:p w:rsidR="00E2453D" w:rsidRDefault="00E2453D" w:rsidP="00C75575">
      <w:pPr>
        <w:jc w:val="both"/>
      </w:pPr>
    </w:p>
    <w:sectPr w:rsidR="00E2453D" w:rsidSect="00FC4155">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3D" w:rsidRDefault="00B7293D" w:rsidP="00362842">
      <w:r>
        <w:separator/>
      </w:r>
    </w:p>
  </w:endnote>
  <w:endnote w:type="continuationSeparator" w:id="1">
    <w:p w:rsidR="00B7293D" w:rsidRDefault="00B7293D" w:rsidP="00362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3325"/>
      <w:docPartObj>
        <w:docPartGallery w:val="Page Numbers (Bottom of Page)"/>
        <w:docPartUnique/>
      </w:docPartObj>
    </w:sdtPr>
    <w:sdtContent>
      <w:p w:rsidR="00E31FB2" w:rsidRDefault="00E31FB2">
        <w:pPr>
          <w:pStyle w:val="af1"/>
          <w:jc w:val="center"/>
        </w:pPr>
        <w:fldSimple w:instr=" PAGE   \* MERGEFORMAT ">
          <w:r w:rsidR="006B3E81">
            <w:rPr>
              <w:noProof/>
            </w:rPr>
            <w:t>52</w:t>
          </w:r>
        </w:fldSimple>
      </w:p>
    </w:sdtContent>
  </w:sdt>
  <w:p w:rsidR="00E31FB2" w:rsidRDefault="00E31FB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3D" w:rsidRDefault="00B7293D" w:rsidP="00362842">
      <w:r>
        <w:separator/>
      </w:r>
    </w:p>
  </w:footnote>
  <w:footnote w:type="continuationSeparator" w:id="1">
    <w:p w:rsidR="00B7293D" w:rsidRDefault="00B7293D" w:rsidP="00362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F"/>
    <w:multiLevelType w:val="hybridMultilevel"/>
    <w:tmpl w:val="32D20FFA"/>
    <w:lvl w:ilvl="0" w:tplc="35A2178A">
      <w:start w:val="1"/>
      <w:numFmt w:val="decimal"/>
      <w:lvlText w:val="%1)"/>
      <w:lvlJc w:val="left"/>
    </w:lvl>
    <w:lvl w:ilvl="1" w:tplc="4D2AA568">
      <w:numFmt w:val="decimal"/>
      <w:lvlText w:val=""/>
      <w:lvlJc w:val="left"/>
    </w:lvl>
    <w:lvl w:ilvl="2" w:tplc="0EF40596">
      <w:numFmt w:val="decimal"/>
      <w:lvlText w:val=""/>
      <w:lvlJc w:val="left"/>
    </w:lvl>
    <w:lvl w:ilvl="3" w:tplc="BA38A612">
      <w:numFmt w:val="decimal"/>
      <w:lvlText w:val=""/>
      <w:lvlJc w:val="left"/>
    </w:lvl>
    <w:lvl w:ilvl="4" w:tplc="95985982">
      <w:numFmt w:val="decimal"/>
      <w:lvlText w:val=""/>
      <w:lvlJc w:val="left"/>
    </w:lvl>
    <w:lvl w:ilvl="5" w:tplc="68DAD9B2">
      <w:numFmt w:val="decimal"/>
      <w:lvlText w:val=""/>
      <w:lvlJc w:val="left"/>
    </w:lvl>
    <w:lvl w:ilvl="6" w:tplc="2A9E548A">
      <w:numFmt w:val="decimal"/>
      <w:lvlText w:val=""/>
      <w:lvlJc w:val="left"/>
    </w:lvl>
    <w:lvl w:ilvl="7" w:tplc="B0F09116">
      <w:numFmt w:val="decimal"/>
      <w:lvlText w:val=""/>
      <w:lvlJc w:val="left"/>
    </w:lvl>
    <w:lvl w:ilvl="8" w:tplc="908E2B1C">
      <w:numFmt w:val="decimal"/>
      <w:lvlText w:val=""/>
      <w:lvlJc w:val="left"/>
    </w:lvl>
  </w:abstractNum>
  <w:abstractNum w:abstractNumId="1">
    <w:nsid w:val="00007514"/>
    <w:multiLevelType w:val="hybridMultilevel"/>
    <w:tmpl w:val="481259C4"/>
    <w:lvl w:ilvl="0" w:tplc="0BE23CBA">
      <w:start w:val="1"/>
      <w:numFmt w:val="bullet"/>
      <w:lvlText w:val="В"/>
      <w:lvlJc w:val="left"/>
    </w:lvl>
    <w:lvl w:ilvl="1" w:tplc="2C88E144">
      <w:numFmt w:val="decimal"/>
      <w:lvlText w:val=""/>
      <w:lvlJc w:val="left"/>
    </w:lvl>
    <w:lvl w:ilvl="2" w:tplc="AA2AA3F0">
      <w:numFmt w:val="decimal"/>
      <w:lvlText w:val=""/>
      <w:lvlJc w:val="left"/>
    </w:lvl>
    <w:lvl w:ilvl="3" w:tplc="A934CA5E">
      <w:numFmt w:val="decimal"/>
      <w:lvlText w:val=""/>
      <w:lvlJc w:val="left"/>
    </w:lvl>
    <w:lvl w:ilvl="4" w:tplc="F90E17FA">
      <w:numFmt w:val="decimal"/>
      <w:lvlText w:val=""/>
      <w:lvlJc w:val="left"/>
    </w:lvl>
    <w:lvl w:ilvl="5" w:tplc="3D74EFF8">
      <w:numFmt w:val="decimal"/>
      <w:lvlText w:val=""/>
      <w:lvlJc w:val="left"/>
    </w:lvl>
    <w:lvl w:ilvl="6" w:tplc="831C6018">
      <w:numFmt w:val="decimal"/>
      <w:lvlText w:val=""/>
      <w:lvlJc w:val="left"/>
    </w:lvl>
    <w:lvl w:ilvl="7" w:tplc="F9EA4EE8">
      <w:numFmt w:val="decimal"/>
      <w:lvlText w:val=""/>
      <w:lvlJc w:val="left"/>
    </w:lvl>
    <w:lvl w:ilvl="8" w:tplc="96D88B7A">
      <w:numFmt w:val="decimal"/>
      <w:lvlText w:val=""/>
      <w:lvlJc w:val="left"/>
    </w:lvl>
  </w:abstractNum>
  <w:abstractNum w:abstractNumId="2">
    <w:nsid w:val="0000773F"/>
    <w:multiLevelType w:val="hybridMultilevel"/>
    <w:tmpl w:val="E0886776"/>
    <w:lvl w:ilvl="0" w:tplc="9D460836">
      <w:start w:val="1"/>
      <w:numFmt w:val="decimal"/>
      <w:lvlText w:val="%1."/>
      <w:lvlJc w:val="left"/>
      <w:pPr>
        <w:ind w:left="0" w:firstLine="0"/>
      </w:pPr>
    </w:lvl>
    <w:lvl w:ilvl="1" w:tplc="6A66414C">
      <w:numFmt w:val="decimal"/>
      <w:lvlText w:val=""/>
      <w:lvlJc w:val="left"/>
      <w:pPr>
        <w:ind w:left="0" w:firstLine="0"/>
      </w:pPr>
    </w:lvl>
    <w:lvl w:ilvl="2" w:tplc="85FEF9C8">
      <w:numFmt w:val="decimal"/>
      <w:lvlText w:val=""/>
      <w:lvlJc w:val="left"/>
      <w:pPr>
        <w:ind w:left="0" w:firstLine="0"/>
      </w:pPr>
    </w:lvl>
    <w:lvl w:ilvl="3" w:tplc="F05CBF8E">
      <w:numFmt w:val="decimal"/>
      <w:lvlText w:val=""/>
      <w:lvlJc w:val="left"/>
      <w:pPr>
        <w:ind w:left="0" w:firstLine="0"/>
      </w:pPr>
    </w:lvl>
    <w:lvl w:ilvl="4" w:tplc="6618FC74">
      <w:numFmt w:val="decimal"/>
      <w:lvlText w:val=""/>
      <w:lvlJc w:val="left"/>
      <w:pPr>
        <w:ind w:left="0" w:firstLine="0"/>
      </w:pPr>
    </w:lvl>
    <w:lvl w:ilvl="5" w:tplc="9B8CB96A">
      <w:numFmt w:val="decimal"/>
      <w:lvlText w:val=""/>
      <w:lvlJc w:val="left"/>
      <w:pPr>
        <w:ind w:left="0" w:firstLine="0"/>
      </w:pPr>
    </w:lvl>
    <w:lvl w:ilvl="6" w:tplc="A58A0844">
      <w:numFmt w:val="decimal"/>
      <w:lvlText w:val=""/>
      <w:lvlJc w:val="left"/>
      <w:pPr>
        <w:ind w:left="0" w:firstLine="0"/>
      </w:pPr>
    </w:lvl>
    <w:lvl w:ilvl="7" w:tplc="9C7A96E8">
      <w:numFmt w:val="decimal"/>
      <w:lvlText w:val=""/>
      <w:lvlJc w:val="left"/>
      <w:pPr>
        <w:ind w:left="0" w:firstLine="0"/>
      </w:pPr>
    </w:lvl>
    <w:lvl w:ilvl="8" w:tplc="AE3CA1EE">
      <w:numFmt w:val="decimal"/>
      <w:lvlText w:val=""/>
      <w:lvlJc w:val="left"/>
      <w:pPr>
        <w:ind w:left="0" w:firstLine="0"/>
      </w:pPr>
    </w:lvl>
  </w:abstractNum>
  <w:abstractNum w:abstractNumId="3">
    <w:nsid w:val="01F7101F"/>
    <w:multiLevelType w:val="hybridMultilevel"/>
    <w:tmpl w:val="6A56E3F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D561D"/>
    <w:multiLevelType w:val="hybridMultilevel"/>
    <w:tmpl w:val="0DB2EC48"/>
    <w:lvl w:ilvl="0" w:tplc="10527EFE">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187256"/>
    <w:multiLevelType w:val="hybridMultilevel"/>
    <w:tmpl w:val="40A2E4E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72C3A"/>
    <w:multiLevelType w:val="hybridMultilevel"/>
    <w:tmpl w:val="DB725D7A"/>
    <w:lvl w:ilvl="0" w:tplc="C032EF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F67D37"/>
    <w:multiLevelType w:val="hybridMultilevel"/>
    <w:tmpl w:val="0D106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56079"/>
    <w:multiLevelType w:val="hybridMultilevel"/>
    <w:tmpl w:val="84BEE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010698D"/>
    <w:multiLevelType w:val="hybridMultilevel"/>
    <w:tmpl w:val="C4EC131A"/>
    <w:lvl w:ilvl="0" w:tplc="1FC05C3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957A3"/>
    <w:multiLevelType w:val="hybridMultilevel"/>
    <w:tmpl w:val="C49C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F6640"/>
    <w:multiLevelType w:val="hybridMultilevel"/>
    <w:tmpl w:val="95A8D11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C221CF"/>
    <w:multiLevelType w:val="hybridMultilevel"/>
    <w:tmpl w:val="E2DCC074"/>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565E4B"/>
    <w:multiLevelType w:val="multilevel"/>
    <w:tmpl w:val="27AEC18E"/>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333FD0"/>
    <w:multiLevelType w:val="hybridMultilevel"/>
    <w:tmpl w:val="AB0C76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BA6631A"/>
    <w:multiLevelType w:val="hybridMultilevel"/>
    <w:tmpl w:val="546AC944"/>
    <w:lvl w:ilvl="0" w:tplc="C032EF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BF71012"/>
    <w:multiLevelType w:val="multilevel"/>
    <w:tmpl w:val="B03C5B7C"/>
    <w:lvl w:ilvl="0">
      <w:start w:val="1"/>
      <w:numFmt w:val="decimal"/>
      <w:lvlText w:val="%1."/>
      <w:lvlJc w:val="left"/>
      <w:pPr>
        <w:ind w:left="720"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C6D428F"/>
    <w:multiLevelType w:val="hybridMultilevel"/>
    <w:tmpl w:val="5CB01F0E"/>
    <w:lvl w:ilvl="0" w:tplc="C032EF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D33612E"/>
    <w:multiLevelType w:val="hybridMultilevel"/>
    <w:tmpl w:val="64A0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656940"/>
    <w:multiLevelType w:val="hybridMultilevel"/>
    <w:tmpl w:val="A72C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432830"/>
    <w:multiLevelType w:val="hybridMultilevel"/>
    <w:tmpl w:val="D86A045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7F2C08"/>
    <w:multiLevelType w:val="multilevel"/>
    <w:tmpl w:val="CBF2AA1A"/>
    <w:lvl w:ilvl="0">
      <w:start w:val="1"/>
      <w:numFmt w:val="decimal"/>
      <w:lvlText w:val="%1."/>
      <w:lvlJc w:val="left"/>
      <w:pPr>
        <w:ind w:left="0" w:firstLine="0"/>
      </w:pPr>
      <w:rPr>
        <w:rFonts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ED91FF8"/>
    <w:multiLevelType w:val="hybridMultilevel"/>
    <w:tmpl w:val="32765194"/>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4B1EFD"/>
    <w:multiLevelType w:val="hybridMultilevel"/>
    <w:tmpl w:val="05889354"/>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2204D57"/>
    <w:multiLevelType w:val="hybridMultilevel"/>
    <w:tmpl w:val="7D56CB46"/>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2F079B"/>
    <w:multiLevelType w:val="hybridMultilevel"/>
    <w:tmpl w:val="FF5615C2"/>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396246"/>
    <w:multiLevelType w:val="hybridMultilevel"/>
    <w:tmpl w:val="AC2808B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4A7786"/>
    <w:multiLevelType w:val="hybridMultilevel"/>
    <w:tmpl w:val="457E7E9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AF0DF5"/>
    <w:multiLevelType w:val="hybridMultilevel"/>
    <w:tmpl w:val="429CD53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7C2B74"/>
    <w:multiLevelType w:val="hybridMultilevel"/>
    <w:tmpl w:val="39249BDE"/>
    <w:lvl w:ilvl="0" w:tplc="C032EF94">
      <w:start w:val="1"/>
      <w:numFmt w:val="bullet"/>
      <w:lvlText w:val=""/>
      <w:lvlJc w:val="left"/>
      <w:pPr>
        <w:ind w:left="720" w:hanging="360"/>
      </w:pPr>
      <w:rPr>
        <w:rFonts w:ascii="Symbol" w:hAnsi="Symbol" w:hint="default"/>
      </w:rPr>
    </w:lvl>
    <w:lvl w:ilvl="1" w:tplc="1E6C5FB4">
      <w:start w:val="4"/>
      <w:numFmt w:val="bullet"/>
      <w:lvlText w:val=""/>
      <w:lvlJc w:val="left"/>
      <w:pPr>
        <w:ind w:left="1440" w:hanging="360"/>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5B2E11"/>
    <w:multiLevelType w:val="hybridMultilevel"/>
    <w:tmpl w:val="F14ECB0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713DD4"/>
    <w:multiLevelType w:val="hybridMultilevel"/>
    <w:tmpl w:val="6332E6C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DE516B"/>
    <w:multiLevelType w:val="hybridMultilevel"/>
    <w:tmpl w:val="98DEFBF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3">
    <w:nsid w:val="337F4D03"/>
    <w:multiLevelType w:val="hybridMultilevel"/>
    <w:tmpl w:val="5BBEF7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33A15FB2"/>
    <w:multiLevelType w:val="hybridMultilevel"/>
    <w:tmpl w:val="793EAE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6702772"/>
    <w:multiLevelType w:val="hybridMultilevel"/>
    <w:tmpl w:val="D0D4CB5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D7720B"/>
    <w:multiLevelType w:val="hybridMultilevel"/>
    <w:tmpl w:val="C250F6C2"/>
    <w:lvl w:ilvl="0" w:tplc="C032EF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39AF33E1"/>
    <w:multiLevelType w:val="hybridMultilevel"/>
    <w:tmpl w:val="E2A8C6F6"/>
    <w:lvl w:ilvl="0" w:tplc="1FC05C3E">
      <w:start w:val="1"/>
      <w:numFmt w:val="bullet"/>
      <w:lvlText w:val=""/>
      <w:lvlJc w:val="left"/>
      <w:pPr>
        <w:ind w:left="776" w:hanging="360"/>
      </w:pPr>
      <w:rPr>
        <w:rFonts w:ascii="Symbol" w:hAnsi="Symbol" w:hint="default"/>
        <w:color w:val="auto"/>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8">
    <w:nsid w:val="3A0F16C7"/>
    <w:multiLevelType w:val="hybridMultilevel"/>
    <w:tmpl w:val="FC226FE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nsid w:val="3AFB6151"/>
    <w:multiLevelType w:val="hybridMultilevel"/>
    <w:tmpl w:val="579097E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271768"/>
    <w:multiLevelType w:val="hybridMultilevel"/>
    <w:tmpl w:val="698695B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C05844"/>
    <w:multiLevelType w:val="hybridMultilevel"/>
    <w:tmpl w:val="E54AF8F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3">
    <w:nsid w:val="3ECC560C"/>
    <w:multiLevelType w:val="hybridMultilevel"/>
    <w:tmpl w:val="2310A00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CA736B"/>
    <w:multiLevelType w:val="hybridMultilevel"/>
    <w:tmpl w:val="27EC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BA6714"/>
    <w:multiLevelType w:val="hybridMultilevel"/>
    <w:tmpl w:val="5E9014D0"/>
    <w:lvl w:ilvl="0" w:tplc="C032EF94">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6">
    <w:nsid w:val="436827B7"/>
    <w:multiLevelType w:val="hybridMultilevel"/>
    <w:tmpl w:val="AB9AE20A"/>
    <w:lvl w:ilvl="0" w:tplc="1FC05C3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793ABB"/>
    <w:multiLevelType w:val="hybridMultilevel"/>
    <w:tmpl w:val="9726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C044A4"/>
    <w:multiLevelType w:val="hybridMultilevel"/>
    <w:tmpl w:val="12E422B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1545E8"/>
    <w:multiLevelType w:val="hybridMultilevel"/>
    <w:tmpl w:val="2680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1E5A0F"/>
    <w:multiLevelType w:val="hybridMultilevel"/>
    <w:tmpl w:val="79345466"/>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AE548D"/>
    <w:multiLevelType w:val="hybridMultilevel"/>
    <w:tmpl w:val="C8C0EB4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1F2407"/>
    <w:multiLevelType w:val="hybridMultilevel"/>
    <w:tmpl w:val="B4A23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B3D2214"/>
    <w:multiLevelType w:val="hybridMultilevel"/>
    <w:tmpl w:val="434AF91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8A2E33"/>
    <w:multiLevelType w:val="hybridMultilevel"/>
    <w:tmpl w:val="303AB120"/>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E3A3C3F"/>
    <w:multiLevelType w:val="hybridMultilevel"/>
    <w:tmpl w:val="FB5EEF34"/>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AF44A5"/>
    <w:multiLevelType w:val="hybridMultilevel"/>
    <w:tmpl w:val="7BF4DA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321429"/>
    <w:multiLevelType w:val="hybridMultilevel"/>
    <w:tmpl w:val="F8BA7D6C"/>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8">
    <w:nsid w:val="524A2218"/>
    <w:multiLevelType w:val="hybridMultilevel"/>
    <w:tmpl w:val="742A04F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B85B2D"/>
    <w:multiLevelType w:val="hybridMultilevel"/>
    <w:tmpl w:val="168C6698"/>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56C5F0B"/>
    <w:multiLevelType w:val="hybridMultilevel"/>
    <w:tmpl w:val="D9EAA8D2"/>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73F50B2"/>
    <w:multiLevelType w:val="hybridMultilevel"/>
    <w:tmpl w:val="ED268DA2"/>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271468"/>
    <w:multiLevelType w:val="hybridMultilevel"/>
    <w:tmpl w:val="1AEA02F8"/>
    <w:lvl w:ilvl="0" w:tplc="C032EF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582C67C4"/>
    <w:multiLevelType w:val="hybridMultilevel"/>
    <w:tmpl w:val="D1FE8F88"/>
    <w:lvl w:ilvl="0" w:tplc="78969E4C">
      <w:start w:val="1"/>
      <w:numFmt w:val="upperRoman"/>
      <w:lvlText w:val="%1."/>
      <w:lvlJc w:val="left"/>
      <w:pPr>
        <w:ind w:left="720" w:hanging="360"/>
      </w:pPr>
      <w:rPr>
        <w:rFonts w:hint="default"/>
      </w:rPr>
    </w:lvl>
    <w:lvl w:ilvl="1" w:tplc="E24E5A5A">
      <w:start w:val="1"/>
      <w:numFmt w:val="decimal"/>
      <w:lvlText w:val="%2."/>
      <w:lvlJc w:val="left"/>
      <w:pPr>
        <w:ind w:left="1778"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83C33A0"/>
    <w:multiLevelType w:val="hybridMultilevel"/>
    <w:tmpl w:val="825C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29518A"/>
    <w:multiLevelType w:val="hybridMultilevel"/>
    <w:tmpl w:val="15969E9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035D1A"/>
    <w:multiLevelType w:val="hybridMultilevel"/>
    <w:tmpl w:val="D7F6A3F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646871"/>
    <w:multiLevelType w:val="hybridMultilevel"/>
    <w:tmpl w:val="E7321B3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8A21E8"/>
    <w:multiLevelType w:val="hybridMultilevel"/>
    <w:tmpl w:val="E798795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7B3A7C"/>
    <w:multiLevelType w:val="hybridMultilevel"/>
    <w:tmpl w:val="4E70A44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CF02A56"/>
    <w:multiLevelType w:val="hybridMultilevel"/>
    <w:tmpl w:val="D2AA5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23597E"/>
    <w:multiLevelType w:val="hybridMultilevel"/>
    <w:tmpl w:val="1AAA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A10067"/>
    <w:multiLevelType w:val="hybridMultilevel"/>
    <w:tmpl w:val="4BBCD48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155371C"/>
    <w:multiLevelType w:val="multilevel"/>
    <w:tmpl w:val="B03C5B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1676575"/>
    <w:multiLevelType w:val="hybridMultilevel"/>
    <w:tmpl w:val="7E5287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nsid w:val="62510CB4"/>
    <w:multiLevelType w:val="hybridMultilevel"/>
    <w:tmpl w:val="2844413E"/>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3C01A58"/>
    <w:multiLevelType w:val="hybridMultilevel"/>
    <w:tmpl w:val="AE709CA6"/>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4763E42"/>
    <w:multiLevelType w:val="hybridMultilevel"/>
    <w:tmpl w:val="42005724"/>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6866EE5"/>
    <w:multiLevelType w:val="hybridMultilevel"/>
    <w:tmpl w:val="48AC856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9">
    <w:nsid w:val="66BD1D2C"/>
    <w:multiLevelType w:val="hybridMultilevel"/>
    <w:tmpl w:val="9B964EAE"/>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5D3686"/>
    <w:multiLevelType w:val="hybridMultilevel"/>
    <w:tmpl w:val="C510888C"/>
    <w:lvl w:ilvl="0" w:tplc="C032EF9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nsid w:val="68833581"/>
    <w:multiLevelType w:val="hybridMultilevel"/>
    <w:tmpl w:val="915CF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E375B6"/>
    <w:multiLevelType w:val="hybridMultilevel"/>
    <w:tmpl w:val="283E200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F6517D"/>
    <w:multiLevelType w:val="hybridMultilevel"/>
    <w:tmpl w:val="E33C02A2"/>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307EAC"/>
    <w:multiLevelType w:val="hybridMultilevel"/>
    <w:tmpl w:val="C8284518"/>
    <w:lvl w:ilvl="0" w:tplc="C032EF9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106203"/>
    <w:multiLevelType w:val="hybridMultilevel"/>
    <w:tmpl w:val="C1321CA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1525C5"/>
    <w:multiLevelType w:val="hybridMultilevel"/>
    <w:tmpl w:val="796E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42489E"/>
    <w:multiLevelType w:val="hybridMultilevel"/>
    <w:tmpl w:val="F4C00502"/>
    <w:lvl w:ilvl="0" w:tplc="BBF4314E">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DAA653F"/>
    <w:multiLevelType w:val="hybridMultilevel"/>
    <w:tmpl w:val="FC42345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0A66D15"/>
    <w:multiLevelType w:val="multilevel"/>
    <w:tmpl w:val="221E40D6"/>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91">
    <w:nsid w:val="70FB27D6"/>
    <w:multiLevelType w:val="hybridMultilevel"/>
    <w:tmpl w:val="CA74586C"/>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444177C"/>
    <w:multiLevelType w:val="hybridMultilevel"/>
    <w:tmpl w:val="1A1057AC"/>
    <w:lvl w:ilvl="0" w:tplc="C032EF94">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54B7D70"/>
    <w:multiLevelType w:val="hybridMultilevel"/>
    <w:tmpl w:val="300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628365E"/>
    <w:multiLevelType w:val="hybridMultilevel"/>
    <w:tmpl w:val="C8D08EDC"/>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A30C15"/>
    <w:multiLevelType w:val="hybridMultilevel"/>
    <w:tmpl w:val="4F60658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7611CD1"/>
    <w:multiLevelType w:val="hybridMultilevel"/>
    <w:tmpl w:val="4F2EEEB2"/>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88145D6"/>
    <w:multiLevelType w:val="hybridMultilevel"/>
    <w:tmpl w:val="AB2AE872"/>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9592758"/>
    <w:multiLevelType w:val="hybridMultilevel"/>
    <w:tmpl w:val="34C4D37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FA1A02"/>
    <w:multiLevelType w:val="hybridMultilevel"/>
    <w:tmpl w:val="D1AE7ED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BB8216A"/>
    <w:multiLevelType w:val="hybridMultilevel"/>
    <w:tmpl w:val="28C431D2"/>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F06EFB"/>
    <w:multiLevelType w:val="hybridMultilevel"/>
    <w:tmpl w:val="A2B8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C0B14EF"/>
    <w:multiLevelType w:val="multilevel"/>
    <w:tmpl w:val="57FCF3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3">
    <w:nsid w:val="7CC32627"/>
    <w:multiLevelType w:val="hybridMultilevel"/>
    <w:tmpl w:val="C1B8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EC80437"/>
    <w:multiLevelType w:val="hybridMultilevel"/>
    <w:tmpl w:val="D5D4A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F367B3"/>
    <w:multiLevelType w:val="hybridMultilevel"/>
    <w:tmpl w:val="640CB00C"/>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87"/>
  </w:num>
  <w:num w:numId="3">
    <w:abstractNumId w:val="102"/>
  </w:num>
  <w:num w:numId="4">
    <w:abstractNumId w:val="81"/>
  </w:num>
  <w:num w:numId="5">
    <w:abstractNumId w:val="23"/>
  </w:num>
  <w:num w:numId="6">
    <w:abstractNumId w:val="16"/>
  </w:num>
  <w:num w:numId="7">
    <w:abstractNumId w:val="59"/>
  </w:num>
  <w:num w:numId="8">
    <w:abstractNumId w:val="60"/>
  </w:num>
  <w:num w:numId="9">
    <w:abstractNumId w:val="34"/>
  </w:num>
  <w:num w:numId="10">
    <w:abstractNumId w:val="43"/>
  </w:num>
  <w:num w:numId="11">
    <w:abstractNumId w:val="77"/>
  </w:num>
  <w:num w:numId="12">
    <w:abstractNumId w:val="95"/>
  </w:num>
  <w:num w:numId="13">
    <w:abstractNumId w:val="80"/>
  </w:num>
  <w:num w:numId="14">
    <w:abstractNumId w:val="42"/>
  </w:num>
  <w:num w:numId="15">
    <w:abstractNumId w:val="52"/>
  </w:num>
  <w:num w:numId="16">
    <w:abstractNumId w:val="4"/>
  </w:num>
  <w:num w:numId="17">
    <w:abstractNumId w:val="12"/>
  </w:num>
  <w:num w:numId="18">
    <w:abstractNumId w:val="13"/>
  </w:num>
  <w:num w:numId="19">
    <w:abstractNumId w:val="21"/>
  </w:num>
  <w:num w:numId="20">
    <w:abstractNumId w:val="11"/>
  </w:num>
  <w:num w:numId="21">
    <w:abstractNumId w:val="57"/>
  </w:num>
  <w:num w:numId="22">
    <w:abstractNumId w:val="90"/>
  </w:num>
  <w:num w:numId="23">
    <w:abstractNumId w:val="74"/>
  </w:num>
  <w:num w:numId="24">
    <w:abstractNumId w:val="96"/>
  </w:num>
  <w:num w:numId="25">
    <w:abstractNumId w:val="44"/>
  </w:num>
  <w:num w:numId="26">
    <w:abstractNumId w:val="49"/>
  </w:num>
  <w:num w:numId="27">
    <w:abstractNumId w:val="18"/>
  </w:num>
  <w:num w:numId="28">
    <w:abstractNumId w:val="10"/>
  </w:num>
  <w:num w:numId="29">
    <w:abstractNumId w:val="61"/>
  </w:num>
  <w:num w:numId="30">
    <w:abstractNumId w:val="7"/>
  </w:num>
  <w:num w:numId="31">
    <w:abstractNumId w:val="8"/>
  </w:num>
  <w:num w:numId="32">
    <w:abstractNumId w:val="93"/>
  </w:num>
  <w:num w:numId="33">
    <w:abstractNumId w:val="86"/>
  </w:num>
  <w:num w:numId="34">
    <w:abstractNumId w:val="33"/>
  </w:num>
  <w:num w:numId="35">
    <w:abstractNumId w:val="14"/>
  </w:num>
  <w:num w:numId="36">
    <w:abstractNumId w:val="64"/>
  </w:num>
  <w:num w:numId="37">
    <w:abstractNumId w:val="104"/>
  </w:num>
  <w:num w:numId="38">
    <w:abstractNumId w:val="65"/>
  </w:num>
  <w:num w:numId="39">
    <w:abstractNumId w:val="19"/>
  </w:num>
  <w:num w:numId="40">
    <w:abstractNumId w:val="56"/>
  </w:num>
  <w:num w:numId="41">
    <w:abstractNumId w:val="103"/>
  </w:num>
  <w:num w:numId="42">
    <w:abstractNumId w:val="105"/>
  </w:num>
  <w:num w:numId="43">
    <w:abstractNumId w:val="55"/>
  </w:num>
  <w:num w:numId="44">
    <w:abstractNumId w:val="54"/>
  </w:num>
  <w:num w:numId="45">
    <w:abstractNumId w:val="45"/>
  </w:num>
  <w:num w:numId="46">
    <w:abstractNumId w:val="92"/>
  </w:num>
  <w:num w:numId="47">
    <w:abstractNumId w:val="9"/>
  </w:num>
  <w:num w:numId="48">
    <w:abstractNumId w:val="94"/>
  </w:num>
  <w:num w:numId="49">
    <w:abstractNumId w:val="75"/>
  </w:num>
  <w:num w:numId="50">
    <w:abstractNumId w:val="79"/>
  </w:num>
  <w:num w:numId="51">
    <w:abstractNumId w:val="37"/>
  </w:num>
  <w:num w:numId="52">
    <w:abstractNumId w:val="25"/>
  </w:num>
  <w:num w:numId="53">
    <w:abstractNumId w:val="46"/>
  </w:num>
  <w:num w:numId="54">
    <w:abstractNumId w:val="99"/>
  </w:num>
  <w:num w:numId="55">
    <w:abstractNumId w:val="89"/>
  </w:num>
  <w:num w:numId="56">
    <w:abstractNumId w:val="73"/>
  </w:num>
  <w:num w:numId="57">
    <w:abstractNumId w:val="98"/>
  </w:num>
  <w:num w:numId="58">
    <w:abstractNumId w:val="28"/>
  </w:num>
  <w:num w:numId="59">
    <w:abstractNumId w:val="29"/>
  </w:num>
  <w:num w:numId="60">
    <w:abstractNumId w:val="51"/>
  </w:num>
  <w:num w:numId="61">
    <w:abstractNumId w:val="17"/>
  </w:num>
  <w:num w:numId="62">
    <w:abstractNumId w:val="66"/>
  </w:num>
  <w:num w:numId="63">
    <w:abstractNumId w:val="97"/>
  </w:num>
  <w:num w:numId="64">
    <w:abstractNumId w:val="2"/>
    <w:lvlOverride w:ilvl="0">
      <w:startOverride w:val="1"/>
    </w:lvlOverride>
    <w:lvlOverride w:ilvl="1"/>
    <w:lvlOverride w:ilvl="2"/>
    <w:lvlOverride w:ilvl="3"/>
    <w:lvlOverride w:ilvl="4"/>
    <w:lvlOverride w:ilvl="5"/>
    <w:lvlOverride w:ilvl="6"/>
    <w:lvlOverride w:ilvl="7"/>
    <w:lvlOverride w:ilvl="8"/>
  </w:num>
  <w:num w:numId="65">
    <w:abstractNumId w:val="15"/>
  </w:num>
  <w:num w:numId="66">
    <w:abstractNumId w:val="6"/>
  </w:num>
  <w:num w:numId="67">
    <w:abstractNumId w:val="62"/>
  </w:num>
  <w:num w:numId="68">
    <w:abstractNumId w:val="36"/>
  </w:num>
  <w:num w:numId="69">
    <w:abstractNumId w:val="76"/>
  </w:num>
  <w:num w:numId="70">
    <w:abstractNumId w:val="35"/>
  </w:num>
  <w:num w:numId="71">
    <w:abstractNumId w:val="100"/>
  </w:num>
  <w:num w:numId="72">
    <w:abstractNumId w:val="27"/>
  </w:num>
  <w:num w:numId="73">
    <w:abstractNumId w:val="58"/>
  </w:num>
  <w:num w:numId="74">
    <w:abstractNumId w:val="91"/>
  </w:num>
  <w:num w:numId="75">
    <w:abstractNumId w:val="85"/>
  </w:num>
  <w:num w:numId="76">
    <w:abstractNumId w:val="48"/>
  </w:num>
  <w:num w:numId="77">
    <w:abstractNumId w:val="24"/>
  </w:num>
  <w:num w:numId="78">
    <w:abstractNumId w:val="22"/>
  </w:num>
  <w:num w:numId="79">
    <w:abstractNumId w:val="88"/>
  </w:num>
  <w:num w:numId="80">
    <w:abstractNumId w:val="40"/>
  </w:num>
  <w:num w:numId="81">
    <w:abstractNumId w:val="39"/>
  </w:num>
  <w:num w:numId="82">
    <w:abstractNumId w:val="83"/>
  </w:num>
  <w:num w:numId="83">
    <w:abstractNumId w:val="30"/>
  </w:num>
  <w:num w:numId="84">
    <w:abstractNumId w:val="82"/>
  </w:num>
  <w:num w:numId="85">
    <w:abstractNumId w:val="84"/>
  </w:num>
  <w:num w:numId="86">
    <w:abstractNumId w:val="41"/>
  </w:num>
  <w:num w:numId="87">
    <w:abstractNumId w:val="68"/>
  </w:num>
  <w:num w:numId="88">
    <w:abstractNumId w:val="5"/>
  </w:num>
  <w:num w:numId="89">
    <w:abstractNumId w:val="20"/>
  </w:num>
  <w:num w:numId="90">
    <w:abstractNumId w:val="72"/>
  </w:num>
  <w:num w:numId="91">
    <w:abstractNumId w:val="31"/>
  </w:num>
  <w:num w:numId="92">
    <w:abstractNumId w:val="53"/>
  </w:num>
  <w:num w:numId="93">
    <w:abstractNumId w:val="67"/>
  </w:num>
  <w:num w:numId="94">
    <w:abstractNumId w:val="26"/>
  </w:num>
  <w:num w:numId="95">
    <w:abstractNumId w:val="50"/>
  </w:num>
  <w:num w:numId="96">
    <w:abstractNumId w:val="3"/>
  </w:num>
  <w:num w:numId="97">
    <w:abstractNumId w:val="0"/>
  </w:num>
  <w:num w:numId="98">
    <w:abstractNumId w:val="1"/>
  </w:num>
  <w:num w:numId="99">
    <w:abstractNumId w:val="71"/>
  </w:num>
  <w:num w:numId="100">
    <w:abstractNumId w:val="70"/>
  </w:num>
  <w:num w:numId="101">
    <w:abstractNumId w:val="69"/>
  </w:num>
  <w:num w:numId="102">
    <w:abstractNumId w:val="47"/>
  </w:num>
  <w:num w:numId="103">
    <w:abstractNumId w:val="101"/>
  </w:num>
  <w:num w:numId="104">
    <w:abstractNumId w:val="78"/>
  </w:num>
  <w:num w:numId="105">
    <w:abstractNumId w:val="32"/>
  </w:num>
  <w:num w:numId="106">
    <w:abstractNumId w:val="3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0260B9"/>
    <w:rsid w:val="00000737"/>
    <w:rsid w:val="00000E77"/>
    <w:rsid w:val="000013F5"/>
    <w:rsid w:val="00001F48"/>
    <w:rsid w:val="000047FE"/>
    <w:rsid w:val="00004943"/>
    <w:rsid w:val="00010FEB"/>
    <w:rsid w:val="00013916"/>
    <w:rsid w:val="000148D5"/>
    <w:rsid w:val="00014A66"/>
    <w:rsid w:val="000233FA"/>
    <w:rsid w:val="000254BD"/>
    <w:rsid w:val="000260B9"/>
    <w:rsid w:val="00027CD4"/>
    <w:rsid w:val="00032B27"/>
    <w:rsid w:val="00036BFA"/>
    <w:rsid w:val="000371BA"/>
    <w:rsid w:val="00042E4A"/>
    <w:rsid w:val="00047910"/>
    <w:rsid w:val="0005138A"/>
    <w:rsid w:val="00061501"/>
    <w:rsid w:val="00066D51"/>
    <w:rsid w:val="0007021E"/>
    <w:rsid w:val="00071715"/>
    <w:rsid w:val="00071EE7"/>
    <w:rsid w:val="00074AC6"/>
    <w:rsid w:val="000760B4"/>
    <w:rsid w:val="00080A19"/>
    <w:rsid w:val="000914F4"/>
    <w:rsid w:val="00093C20"/>
    <w:rsid w:val="0009575A"/>
    <w:rsid w:val="000A5FAE"/>
    <w:rsid w:val="000A6352"/>
    <w:rsid w:val="000A63F5"/>
    <w:rsid w:val="000B3C9F"/>
    <w:rsid w:val="000B7171"/>
    <w:rsid w:val="000C0DC4"/>
    <w:rsid w:val="000C414B"/>
    <w:rsid w:val="000C695B"/>
    <w:rsid w:val="000D03DA"/>
    <w:rsid w:val="000D0E9D"/>
    <w:rsid w:val="000D138C"/>
    <w:rsid w:val="000D3B52"/>
    <w:rsid w:val="000D4A2D"/>
    <w:rsid w:val="000E0C20"/>
    <w:rsid w:val="000E147E"/>
    <w:rsid w:val="000E23FC"/>
    <w:rsid w:val="000E3DC0"/>
    <w:rsid w:val="000E7167"/>
    <w:rsid w:val="000E7FFD"/>
    <w:rsid w:val="000F5171"/>
    <w:rsid w:val="000F6222"/>
    <w:rsid w:val="00101E68"/>
    <w:rsid w:val="00102045"/>
    <w:rsid w:val="00102151"/>
    <w:rsid w:val="00107CD6"/>
    <w:rsid w:val="00107F88"/>
    <w:rsid w:val="001166A8"/>
    <w:rsid w:val="00122070"/>
    <w:rsid w:val="001223D6"/>
    <w:rsid w:val="00127456"/>
    <w:rsid w:val="00130995"/>
    <w:rsid w:val="0013108A"/>
    <w:rsid w:val="00133A52"/>
    <w:rsid w:val="00133F82"/>
    <w:rsid w:val="00135034"/>
    <w:rsid w:val="00135CE6"/>
    <w:rsid w:val="00143977"/>
    <w:rsid w:val="00144178"/>
    <w:rsid w:val="00145F52"/>
    <w:rsid w:val="00145F9B"/>
    <w:rsid w:val="001501AA"/>
    <w:rsid w:val="00153E32"/>
    <w:rsid w:val="001545E3"/>
    <w:rsid w:val="001611A7"/>
    <w:rsid w:val="00170DAE"/>
    <w:rsid w:val="00170DF3"/>
    <w:rsid w:val="001751DC"/>
    <w:rsid w:val="00176886"/>
    <w:rsid w:val="00180191"/>
    <w:rsid w:val="00180546"/>
    <w:rsid w:val="0018090F"/>
    <w:rsid w:val="00183D24"/>
    <w:rsid w:val="00184191"/>
    <w:rsid w:val="001873DD"/>
    <w:rsid w:val="0019136D"/>
    <w:rsid w:val="00194FC7"/>
    <w:rsid w:val="001972BC"/>
    <w:rsid w:val="001A0073"/>
    <w:rsid w:val="001B0C58"/>
    <w:rsid w:val="001B3977"/>
    <w:rsid w:val="001B596D"/>
    <w:rsid w:val="001B6E7D"/>
    <w:rsid w:val="001C4F47"/>
    <w:rsid w:val="001C793F"/>
    <w:rsid w:val="001D0FB7"/>
    <w:rsid w:val="001D104E"/>
    <w:rsid w:val="001D13E6"/>
    <w:rsid w:val="001E06FD"/>
    <w:rsid w:val="001E2DD2"/>
    <w:rsid w:val="001E3399"/>
    <w:rsid w:val="001E3D94"/>
    <w:rsid w:val="001E41DA"/>
    <w:rsid w:val="001E4C67"/>
    <w:rsid w:val="001E60ED"/>
    <w:rsid w:val="00201135"/>
    <w:rsid w:val="00201D4E"/>
    <w:rsid w:val="00204202"/>
    <w:rsid w:val="00205F11"/>
    <w:rsid w:val="002061A4"/>
    <w:rsid w:val="0021228F"/>
    <w:rsid w:val="00214378"/>
    <w:rsid w:val="00216327"/>
    <w:rsid w:val="00220BD9"/>
    <w:rsid w:val="0022349D"/>
    <w:rsid w:val="002250A7"/>
    <w:rsid w:val="00226888"/>
    <w:rsid w:val="0022697B"/>
    <w:rsid w:val="00226F9D"/>
    <w:rsid w:val="00230D08"/>
    <w:rsid w:val="0023246F"/>
    <w:rsid w:val="002351BC"/>
    <w:rsid w:val="00236B88"/>
    <w:rsid w:val="002376FA"/>
    <w:rsid w:val="00240874"/>
    <w:rsid w:val="002429C4"/>
    <w:rsid w:val="00243112"/>
    <w:rsid w:val="002434FE"/>
    <w:rsid w:val="00243D35"/>
    <w:rsid w:val="002510C6"/>
    <w:rsid w:val="002532F7"/>
    <w:rsid w:val="002574F5"/>
    <w:rsid w:val="002879A5"/>
    <w:rsid w:val="00290077"/>
    <w:rsid w:val="002937D4"/>
    <w:rsid w:val="00293A4F"/>
    <w:rsid w:val="002957CE"/>
    <w:rsid w:val="002A1E9C"/>
    <w:rsid w:val="002A2489"/>
    <w:rsid w:val="002A2990"/>
    <w:rsid w:val="002A381E"/>
    <w:rsid w:val="002B1F64"/>
    <w:rsid w:val="002B7E0E"/>
    <w:rsid w:val="002C180F"/>
    <w:rsid w:val="002C4AB9"/>
    <w:rsid w:val="002C6E4B"/>
    <w:rsid w:val="002D09E7"/>
    <w:rsid w:val="002E6B5C"/>
    <w:rsid w:val="002E6D00"/>
    <w:rsid w:val="002F32AF"/>
    <w:rsid w:val="002F74F0"/>
    <w:rsid w:val="00301387"/>
    <w:rsid w:val="003037EF"/>
    <w:rsid w:val="00314346"/>
    <w:rsid w:val="00323B32"/>
    <w:rsid w:val="00323E64"/>
    <w:rsid w:val="0032584C"/>
    <w:rsid w:val="0033589A"/>
    <w:rsid w:val="00336133"/>
    <w:rsid w:val="003362ED"/>
    <w:rsid w:val="00341BA1"/>
    <w:rsid w:val="00355C58"/>
    <w:rsid w:val="00356FA3"/>
    <w:rsid w:val="00360412"/>
    <w:rsid w:val="0036165B"/>
    <w:rsid w:val="00362842"/>
    <w:rsid w:val="00362E6F"/>
    <w:rsid w:val="0036334A"/>
    <w:rsid w:val="0036652F"/>
    <w:rsid w:val="00370480"/>
    <w:rsid w:val="00370BF0"/>
    <w:rsid w:val="00371E18"/>
    <w:rsid w:val="003731C6"/>
    <w:rsid w:val="003755A5"/>
    <w:rsid w:val="00377723"/>
    <w:rsid w:val="00382579"/>
    <w:rsid w:val="003831FB"/>
    <w:rsid w:val="003864CD"/>
    <w:rsid w:val="00387E87"/>
    <w:rsid w:val="00390760"/>
    <w:rsid w:val="003917AC"/>
    <w:rsid w:val="00394A95"/>
    <w:rsid w:val="003A2641"/>
    <w:rsid w:val="003A39A2"/>
    <w:rsid w:val="003A4B27"/>
    <w:rsid w:val="003A670A"/>
    <w:rsid w:val="003B6FD1"/>
    <w:rsid w:val="003C36BC"/>
    <w:rsid w:val="003C3A58"/>
    <w:rsid w:val="003C47DA"/>
    <w:rsid w:val="003C4C59"/>
    <w:rsid w:val="003C771E"/>
    <w:rsid w:val="003D421A"/>
    <w:rsid w:val="003D4D26"/>
    <w:rsid w:val="003E00D0"/>
    <w:rsid w:val="003E1B92"/>
    <w:rsid w:val="003F2C21"/>
    <w:rsid w:val="003F7357"/>
    <w:rsid w:val="003F7B22"/>
    <w:rsid w:val="003F7C25"/>
    <w:rsid w:val="00401772"/>
    <w:rsid w:val="00403197"/>
    <w:rsid w:val="00404F46"/>
    <w:rsid w:val="00413AC2"/>
    <w:rsid w:val="0041407F"/>
    <w:rsid w:val="004201E1"/>
    <w:rsid w:val="00420EEF"/>
    <w:rsid w:val="00421752"/>
    <w:rsid w:val="0042187C"/>
    <w:rsid w:val="0042322B"/>
    <w:rsid w:val="00425A22"/>
    <w:rsid w:val="00425DBD"/>
    <w:rsid w:val="00431758"/>
    <w:rsid w:val="004317A7"/>
    <w:rsid w:val="00432FAF"/>
    <w:rsid w:val="00435BFF"/>
    <w:rsid w:val="00436102"/>
    <w:rsid w:val="004401D9"/>
    <w:rsid w:val="00440D8A"/>
    <w:rsid w:val="004427C6"/>
    <w:rsid w:val="004470F5"/>
    <w:rsid w:val="00450AB9"/>
    <w:rsid w:val="004512C4"/>
    <w:rsid w:val="0047322B"/>
    <w:rsid w:val="00473CAA"/>
    <w:rsid w:val="00480330"/>
    <w:rsid w:val="004852A6"/>
    <w:rsid w:val="00486A72"/>
    <w:rsid w:val="00491A6C"/>
    <w:rsid w:val="00492454"/>
    <w:rsid w:val="00492AE2"/>
    <w:rsid w:val="00496E83"/>
    <w:rsid w:val="004A2532"/>
    <w:rsid w:val="004A485B"/>
    <w:rsid w:val="004B38B8"/>
    <w:rsid w:val="004C0E4A"/>
    <w:rsid w:val="004C22E5"/>
    <w:rsid w:val="004C32C9"/>
    <w:rsid w:val="004C394B"/>
    <w:rsid w:val="004D76E2"/>
    <w:rsid w:val="004E0715"/>
    <w:rsid w:val="004E1E4C"/>
    <w:rsid w:val="004E3462"/>
    <w:rsid w:val="004E6F0D"/>
    <w:rsid w:val="004F090F"/>
    <w:rsid w:val="004F0C91"/>
    <w:rsid w:val="004F2BB2"/>
    <w:rsid w:val="004F527D"/>
    <w:rsid w:val="004F5E33"/>
    <w:rsid w:val="004F6AF9"/>
    <w:rsid w:val="004F6CB2"/>
    <w:rsid w:val="004F6DAD"/>
    <w:rsid w:val="005056A2"/>
    <w:rsid w:val="00507618"/>
    <w:rsid w:val="005143C7"/>
    <w:rsid w:val="005221BF"/>
    <w:rsid w:val="0052347B"/>
    <w:rsid w:val="005244B7"/>
    <w:rsid w:val="00530C98"/>
    <w:rsid w:val="00536132"/>
    <w:rsid w:val="0054248C"/>
    <w:rsid w:val="00543E43"/>
    <w:rsid w:val="00547AEB"/>
    <w:rsid w:val="00555243"/>
    <w:rsid w:val="0056075C"/>
    <w:rsid w:val="0056357E"/>
    <w:rsid w:val="00566547"/>
    <w:rsid w:val="00571012"/>
    <w:rsid w:val="00571F2D"/>
    <w:rsid w:val="00573AA8"/>
    <w:rsid w:val="005743CA"/>
    <w:rsid w:val="00582679"/>
    <w:rsid w:val="00586832"/>
    <w:rsid w:val="00593033"/>
    <w:rsid w:val="00597247"/>
    <w:rsid w:val="005A0A1B"/>
    <w:rsid w:val="005A4468"/>
    <w:rsid w:val="005A4607"/>
    <w:rsid w:val="005A6C9D"/>
    <w:rsid w:val="005B039C"/>
    <w:rsid w:val="005B14BC"/>
    <w:rsid w:val="005B35E8"/>
    <w:rsid w:val="005C60D7"/>
    <w:rsid w:val="005D002C"/>
    <w:rsid w:val="005D5ED4"/>
    <w:rsid w:val="005D6803"/>
    <w:rsid w:val="005D6A66"/>
    <w:rsid w:val="005E0347"/>
    <w:rsid w:val="005E20F4"/>
    <w:rsid w:val="005F3E31"/>
    <w:rsid w:val="005F4DFD"/>
    <w:rsid w:val="005F6316"/>
    <w:rsid w:val="00610DAE"/>
    <w:rsid w:val="00611B4E"/>
    <w:rsid w:val="00614252"/>
    <w:rsid w:val="006157D2"/>
    <w:rsid w:val="006158B0"/>
    <w:rsid w:val="00616498"/>
    <w:rsid w:val="0062047F"/>
    <w:rsid w:val="0062373D"/>
    <w:rsid w:val="006242DC"/>
    <w:rsid w:val="00625DD8"/>
    <w:rsid w:val="00632435"/>
    <w:rsid w:val="006353CF"/>
    <w:rsid w:val="00637CA8"/>
    <w:rsid w:val="00637F77"/>
    <w:rsid w:val="006414F9"/>
    <w:rsid w:val="0064268D"/>
    <w:rsid w:val="006534F5"/>
    <w:rsid w:val="006607BF"/>
    <w:rsid w:val="00664B54"/>
    <w:rsid w:val="00666C99"/>
    <w:rsid w:val="00670F46"/>
    <w:rsid w:val="00671E12"/>
    <w:rsid w:val="0067202B"/>
    <w:rsid w:val="00677D01"/>
    <w:rsid w:val="0068027B"/>
    <w:rsid w:val="006816E4"/>
    <w:rsid w:val="0068231E"/>
    <w:rsid w:val="00684A2C"/>
    <w:rsid w:val="006A0C21"/>
    <w:rsid w:val="006A0F38"/>
    <w:rsid w:val="006A1CB4"/>
    <w:rsid w:val="006A1FD9"/>
    <w:rsid w:val="006A5160"/>
    <w:rsid w:val="006A6591"/>
    <w:rsid w:val="006B0AEE"/>
    <w:rsid w:val="006B2D7B"/>
    <w:rsid w:val="006B390E"/>
    <w:rsid w:val="006B3E81"/>
    <w:rsid w:val="006B4DC0"/>
    <w:rsid w:val="006B4E2F"/>
    <w:rsid w:val="006B513E"/>
    <w:rsid w:val="006B6B5E"/>
    <w:rsid w:val="006C3270"/>
    <w:rsid w:val="006C473F"/>
    <w:rsid w:val="006C6F9F"/>
    <w:rsid w:val="006D76C1"/>
    <w:rsid w:val="006E20C6"/>
    <w:rsid w:val="006E3499"/>
    <w:rsid w:val="006E3733"/>
    <w:rsid w:val="006E3EB9"/>
    <w:rsid w:val="006F5C3F"/>
    <w:rsid w:val="006F720C"/>
    <w:rsid w:val="007020A7"/>
    <w:rsid w:val="00705873"/>
    <w:rsid w:val="00707B3E"/>
    <w:rsid w:val="007203DE"/>
    <w:rsid w:val="007261EE"/>
    <w:rsid w:val="00737AE8"/>
    <w:rsid w:val="00750F4E"/>
    <w:rsid w:val="0075259C"/>
    <w:rsid w:val="00755A13"/>
    <w:rsid w:val="00756395"/>
    <w:rsid w:val="00764179"/>
    <w:rsid w:val="007667A4"/>
    <w:rsid w:val="007729D6"/>
    <w:rsid w:val="00773F1E"/>
    <w:rsid w:val="00790600"/>
    <w:rsid w:val="00795035"/>
    <w:rsid w:val="007964D1"/>
    <w:rsid w:val="007971C7"/>
    <w:rsid w:val="007A304E"/>
    <w:rsid w:val="007A645D"/>
    <w:rsid w:val="007A6B8B"/>
    <w:rsid w:val="007B0C71"/>
    <w:rsid w:val="007B1117"/>
    <w:rsid w:val="007B1BBC"/>
    <w:rsid w:val="007B2FF3"/>
    <w:rsid w:val="007B3E97"/>
    <w:rsid w:val="007B4150"/>
    <w:rsid w:val="007B5702"/>
    <w:rsid w:val="007B6D31"/>
    <w:rsid w:val="007D1849"/>
    <w:rsid w:val="007D44A8"/>
    <w:rsid w:val="007E1A7A"/>
    <w:rsid w:val="007F1A26"/>
    <w:rsid w:val="007F22FD"/>
    <w:rsid w:val="007F290B"/>
    <w:rsid w:val="008008FA"/>
    <w:rsid w:val="00801523"/>
    <w:rsid w:val="0080698B"/>
    <w:rsid w:val="00807005"/>
    <w:rsid w:val="008164F3"/>
    <w:rsid w:val="00816FC6"/>
    <w:rsid w:val="00823FEF"/>
    <w:rsid w:val="00826CE3"/>
    <w:rsid w:val="00831DF2"/>
    <w:rsid w:val="00832A9F"/>
    <w:rsid w:val="00837095"/>
    <w:rsid w:val="0084208F"/>
    <w:rsid w:val="0084238B"/>
    <w:rsid w:val="00846027"/>
    <w:rsid w:val="00846105"/>
    <w:rsid w:val="008549E2"/>
    <w:rsid w:val="00855F43"/>
    <w:rsid w:val="00861B5A"/>
    <w:rsid w:val="008641C2"/>
    <w:rsid w:val="00872EE2"/>
    <w:rsid w:val="008730F0"/>
    <w:rsid w:val="00877E9D"/>
    <w:rsid w:val="00884DEB"/>
    <w:rsid w:val="008854F6"/>
    <w:rsid w:val="00891C8C"/>
    <w:rsid w:val="00896170"/>
    <w:rsid w:val="008A03E4"/>
    <w:rsid w:val="008A1156"/>
    <w:rsid w:val="008A4ADF"/>
    <w:rsid w:val="008A5CC6"/>
    <w:rsid w:val="008A5EBD"/>
    <w:rsid w:val="008B00D3"/>
    <w:rsid w:val="008B00D6"/>
    <w:rsid w:val="008B243C"/>
    <w:rsid w:val="008B2738"/>
    <w:rsid w:val="008C10ED"/>
    <w:rsid w:val="008C30C7"/>
    <w:rsid w:val="008C3402"/>
    <w:rsid w:val="008C3FA5"/>
    <w:rsid w:val="008C7CE9"/>
    <w:rsid w:val="008C7DAA"/>
    <w:rsid w:val="008D0C86"/>
    <w:rsid w:val="008D4297"/>
    <w:rsid w:val="008E532B"/>
    <w:rsid w:val="008F4C2B"/>
    <w:rsid w:val="008F5C16"/>
    <w:rsid w:val="00904C0B"/>
    <w:rsid w:val="00905CD1"/>
    <w:rsid w:val="009064D1"/>
    <w:rsid w:val="00906D23"/>
    <w:rsid w:val="00910012"/>
    <w:rsid w:val="00915549"/>
    <w:rsid w:val="00922D27"/>
    <w:rsid w:val="0092364A"/>
    <w:rsid w:val="009239DE"/>
    <w:rsid w:val="00925FCD"/>
    <w:rsid w:val="0092753A"/>
    <w:rsid w:val="009315AA"/>
    <w:rsid w:val="0093192F"/>
    <w:rsid w:val="00931C1A"/>
    <w:rsid w:val="00936FFC"/>
    <w:rsid w:val="00937B6B"/>
    <w:rsid w:val="0094578A"/>
    <w:rsid w:val="00953751"/>
    <w:rsid w:val="00963872"/>
    <w:rsid w:val="00963F0F"/>
    <w:rsid w:val="009738F1"/>
    <w:rsid w:val="00974B56"/>
    <w:rsid w:val="0098178D"/>
    <w:rsid w:val="0098186F"/>
    <w:rsid w:val="0098243E"/>
    <w:rsid w:val="0098276D"/>
    <w:rsid w:val="00983767"/>
    <w:rsid w:val="00983AB7"/>
    <w:rsid w:val="009848D9"/>
    <w:rsid w:val="0099291F"/>
    <w:rsid w:val="00993D68"/>
    <w:rsid w:val="009953A3"/>
    <w:rsid w:val="00997B4D"/>
    <w:rsid w:val="009A1AD2"/>
    <w:rsid w:val="009A3E48"/>
    <w:rsid w:val="009A7C80"/>
    <w:rsid w:val="009B06DB"/>
    <w:rsid w:val="009B0BE8"/>
    <w:rsid w:val="009B2364"/>
    <w:rsid w:val="009B591F"/>
    <w:rsid w:val="009B7AFE"/>
    <w:rsid w:val="009C23F9"/>
    <w:rsid w:val="009D1319"/>
    <w:rsid w:val="009E456B"/>
    <w:rsid w:val="009F1222"/>
    <w:rsid w:val="009F18FF"/>
    <w:rsid w:val="009F1E61"/>
    <w:rsid w:val="00A00E88"/>
    <w:rsid w:val="00A06577"/>
    <w:rsid w:val="00A1486E"/>
    <w:rsid w:val="00A14DDA"/>
    <w:rsid w:val="00A15C43"/>
    <w:rsid w:val="00A16BAF"/>
    <w:rsid w:val="00A22970"/>
    <w:rsid w:val="00A22C65"/>
    <w:rsid w:val="00A2411E"/>
    <w:rsid w:val="00A276BD"/>
    <w:rsid w:val="00A4192B"/>
    <w:rsid w:val="00A41E28"/>
    <w:rsid w:val="00A4515E"/>
    <w:rsid w:val="00A46372"/>
    <w:rsid w:val="00A503E8"/>
    <w:rsid w:val="00A50D3C"/>
    <w:rsid w:val="00A52737"/>
    <w:rsid w:val="00A6359C"/>
    <w:rsid w:val="00A637DE"/>
    <w:rsid w:val="00A63B27"/>
    <w:rsid w:val="00A7030F"/>
    <w:rsid w:val="00A76034"/>
    <w:rsid w:val="00A831AF"/>
    <w:rsid w:val="00A84B7B"/>
    <w:rsid w:val="00A85329"/>
    <w:rsid w:val="00A86AB7"/>
    <w:rsid w:val="00A97271"/>
    <w:rsid w:val="00A97410"/>
    <w:rsid w:val="00AA18FF"/>
    <w:rsid w:val="00AA64A9"/>
    <w:rsid w:val="00AA7D7E"/>
    <w:rsid w:val="00AB7D1A"/>
    <w:rsid w:val="00AC0684"/>
    <w:rsid w:val="00AC1C8A"/>
    <w:rsid w:val="00AC2825"/>
    <w:rsid w:val="00AC76B9"/>
    <w:rsid w:val="00AD2530"/>
    <w:rsid w:val="00AD3B36"/>
    <w:rsid w:val="00AE045A"/>
    <w:rsid w:val="00AE508C"/>
    <w:rsid w:val="00AF22A1"/>
    <w:rsid w:val="00AF326E"/>
    <w:rsid w:val="00AF481F"/>
    <w:rsid w:val="00B07FBC"/>
    <w:rsid w:val="00B10364"/>
    <w:rsid w:val="00B1164E"/>
    <w:rsid w:val="00B11CCB"/>
    <w:rsid w:val="00B16EBA"/>
    <w:rsid w:val="00B21699"/>
    <w:rsid w:val="00B22784"/>
    <w:rsid w:val="00B3013E"/>
    <w:rsid w:val="00B3680C"/>
    <w:rsid w:val="00B40102"/>
    <w:rsid w:val="00B450DA"/>
    <w:rsid w:val="00B46892"/>
    <w:rsid w:val="00B46983"/>
    <w:rsid w:val="00B475F7"/>
    <w:rsid w:val="00B50B3A"/>
    <w:rsid w:val="00B53C7B"/>
    <w:rsid w:val="00B551D0"/>
    <w:rsid w:val="00B62A6B"/>
    <w:rsid w:val="00B62C7E"/>
    <w:rsid w:val="00B63A03"/>
    <w:rsid w:val="00B71B29"/>
    <w:rsid w:val="00B7293D"/>
    <w:rsid w:val="00B746BC"/>
    <w:rsid w:val="00B74B6E"/>
    <w:rsid w:val="00B77644"/>
    <w:rsid w:val="00B7779D"/>
    <w:rsid w:val="00B8487D"/>
    <w:rsid w:val="00B84F0B"/>
    <w:rsid w:val="00B87E4E"/>
    <w:rsid w:val="00B94B9B"/>
    <w:rsid w:val="00B97058"/>
    <w:rsid w:val="00BA083C"/>
    <w:rsid w:val="00BA2472"/>
    <w:rsid w:val="00BA2B3E"/>
    <w:rsid w:val="00BA498C"/>
    <w:rsid w:val="00BA631A"/>
    <w:rsid w:val="00BB3432"/>
    <w:rsid w:val="00BB3C47"/>
    <w:rsid w:val="00BC1764"/>
    <w:rsid w:val="00BC76EA"/>
    <w:rsid w:val="00BD0910"/>
    <w:rsid w:val="00BD292F"/>
    <w:rsid w:val="00BD34F6"/>
    <w:rsid w:val="00BD5A39"/>
    <w:rsid w:val="00BE149E"/>
    <w:rsid w:val="00BE2A54"/>
    <w:rsid w:val="00BE555A"/>
    <w:rsid w:val="00BE582C"/>
    <w:rsid w:val="00BF27FC"/>
    <w:rsid w:val="00BF30F5"/>
    <w:rsid w:val="00BF31E3"/>
    <w:rsid w:val="00BF680F"/>
    <w:rsid w:val="00BF722B"/>
    <w:rsid w:val="00C11433"/>
    <w:rsid w:val="00C11BE8"/>
    <w:rsid w:val="00C16830"/>
    <w:rsid w:val="00C204CC"/>
    <w:rsid w:val="00C2136F"/>
    <w:rsid w:val="00C23C6A"/>
    <w:rsid w:val="00C244E0"/>
    <w:rsid w:val="00C2613C"/>
    <w:rsid w:val="00C30339"/>
    <w:rsid w:val="00C31C9A"/>
    <w:rsid w:val="00C33A19"/>
    <w:rsid w:val="00C37799"/>
    <w:rsid w:val="00C50CDE"/>
    <w:rsid w:val="00C511A3"/>
    <w:rsid w:val="00C619A9"/>
    <w:rsid w:val="00C63BE4"/>
    <w:rsid w:val="00C64432"/>
    <w:rsid w:val="00C65119"/>
    <w:rsid w:val="00C66A4C"/>
    <w:rsid w:val="00C6780B"/>
    <w:rsid w:val="00C70CC0"/>
    <w:rsid w:val="00C73C78"/>
    <w:rsid w:val="00C754C1"/>
    <w:rsid w:val="00C75575"/>
    <w:rsid w:val="00C776DD"/>
    <w:rsid w:val="00C814DC"/>
    <w:rsid w:val="00C8175D"/>
    <w:rsid w:val="00C846EA"/>
    <w:rsid w:val="00C86E0A"/>
    <w:rsid w:val="00C90733"/>
    <w:rsid w:val="00CA3E87"/>
    <w:rsid w:val="00CA530F"/>
    <w:rsid w:val="00CA5D75"/>
    <w:rsid w:val="00CA609D"/>
    <w:rsid w:val="00CA7B98"/>
    <w:rsid w:val="00CB195F"/>
    <w:rsid w:val="00CB22F7"/>
    <w:rsid w:val="00CB7846"/>
    <w:rsid w:val="00CC14CE"/>
    <w:rsid w:val="00CC44BD"/>
    <w:rsid w:val="00CD188A"/>
    <w:rsid w:val="00CD2CB6"/>
    <w:rsid w:val="00CD46E9"/>
    <w:rsid w:val="00CE018B"/>
    <w:rsid w:val="00CE0967"/>
    <w:rsid w:val="00CE1FE4"/>
    <w:rsid w:val="00CE44A0"/>
    <w:rsid w:val="00CF2626"/>
    <w:rsid w:val="00D00D45"/>
    <w:rsid w:val="00D02D4E"/>
    <w:rsid w:val="00D04984"/>
    <w:rsid w:val="00D073C5"/>
    <w:rsid w:val="00D13956"/>
    <w:rsid w:val="00D13C36"/>
    <w:rsid w:val="00D143E1"/>
    <w:rsid w:val="00D15C3A"/>
    <w:rsid w:val="00D16CA6"/>
    <w:rsid w:val="00D249AF"/>
    <w:rsid w:val="00D25F51"/>
    <w:rsid w:val="00D269A1"/>
    <w:rsid w:val="00D357D4"/>
    <w:rsid w:val="00D3654F"/>
    <w:rsid w:val="00D37535"/>
    <w:rsid w:val="00D46F5A"/>
    <w:rsid w:val="00D53E66"/>
    <w:rsid w:val="00D54FB4"/>
    <w:rsid w:val="00D559B6"/>
    <w:rsid w:val="00D63E99"/>
    <w:rsid w:val="00D63F0F"/>
    <w:rsid w:val="00D71C21"/>
    <w:rsid w:val="00D727AB"/>
    <w:rsid w:val="00D72B32"/>
    <w:rsid w:val="00D72E3F"/>
    <w:rsid w:val="00D74F08"/>
    <w:rsid w:val="00D772E3"/>
    <w:rsid w:val="00D817B2"/>
    <w:rsid w:val="00D87083"/>
    <w:rsid w:val="00D879AB"/>
    <w:rsid w:val="00D91531"/>
    <w:rsid w:val="00D91C4D"/>
    <w:rsid w:val="00D92109"/>
    <w:rsid w:val="00D9332E"/>
    <w:rsid w:val="00D935B3"/>
    <w:rsid w:val="00D96E64"/>
    <w:rsid w:val="00DA0B41"/>
    <w:rsid w:val="00DA606E"/>
    <w:rsid w:val="00DB0469"/>
    <w:rsid w:val="00DC0942"/>
    <w:rsid w:val="00DC2CA4"/>
    <w:rsid w:val="00DC3A9A"/>
    <w:rsid w:val="00DC560F"/>
    <w:rsid w:val="00DD08B2"/>
    <w:rsid w:val="00DD42DD"/>
    <w:rsid w:val="00DE0ACC"/>
    <w:rsid w:val="00DE2BB7"/>
    <w:rsid w:val="00DE6741"/>
    <w:rsid w:val="00DF1C66"/>
    <w:rsid w:val="00DF4805"/>
    <w:rsid w:val="00E00FFD"/>
    <w:rsid w:val="00E025A5"/>
    <w:rsid w:val="00E0313B"/>
    <w:rsid w:val="00E14713"/>
    <w:rsid w:val="00E20744"/>
    <w:rsid w:val="00E21166"/>
    <w:rsid w:val="00E22D02"/>
    <w:rsid w:val="00E2328F"/>
    <w:rsid w:val="00E2347D"/>
    <w:rsid w:val="00E2453D"/>
    <w:rsid w:val="00E27688"/>
    <w:rsid w:val="00E3057E"/>
    <w:rsid w:val="00E30F95"/>
    <w:rsid w:val="00E3102F"/>
    <w:rsid w:val="00E31CDC"/>
    <w:rsid w:val="00E31FB2"/>
    <w:rsid w:val="00E41047"/>
    <w:rsid w:val="00E42074"/>
    <w:rsid w:val="00E457B5"/>
    <w:rsid w:val="00E46A90"/>
    <w:rsid w:val="00E51526"/>
    <w:rsid w:val="00E51FE6"/>
    <w:rsid w:val="00E529F4"/>
    <w:rsid w:val="00E52E0E"/>
    <w:rsid w:val="00E53D65"/>
    <w:rsid w:val="00E6060E"/>
    <w:rsid w:val="00E60B93"/>
    <w:rsid w:val="00E6134E"/>
    <w:rsid w:val="00E64825"/>
    <w:rsid w:val="00E75A06"/>
    <w:rsid w:val="00E77BEA"/>
    <w:rsid w:val="00E8245B"/>
    <w:rsid w:val="00E9421E"/>
    <w:rsid w:val="00EA47AA"/>
    <w:rsid w:val="00EA7AAB"/>
    <w:rsid w:val="00EB2210"/>
    <w:rsid w:val="00EC21E9"/>
    <w:rsid w:val="00EC6C27"/>
    <w:rsid w:val="00EC7EEA"/>
    <w:rsid w:val="00ED4353"/>
    <w:rsid w:val="00ED6409"/>
    <w:rsid w:val="00EE1CDB"/>
    <w:rsid w:val="00EE337E"/>
    <w:rsid w:val="00EF6840"/>
    <w:rsid w:val="00F00328"/>
    <w:rsid w:val="00F0074F"/>
    <w:rsid w:val="00F021EB"/>
    <w:rsid w:val="00F0356E"/>
    <w:rsid w:val="00F05B3E"/>
    <w:rsid w:val="00F06045"/>
    <w:rsid w:val="00F11D5F"/>
    <w:rsid w:val="00F15CFF"/>
    <w:rsid w:val="00F17B8B"/>
    <w:rsid w:val="00F226FF"/>
    <w:rsid w:val="00F240D6"/>
    <w:rsid w:val="00F24B54"/>
    <w:rsid w:val="00F30685"/>
    <w:rsid w:val="00F30E95"/>
    <w:rsid w:val="00F32ECC"/>
    <w:rsid w:val="00F33180"/>
    <w:rsid w:val="00F33883"/>
    <w:rsid w:val="00F425B4"/>
    <w:rsid w:val="00F463B6"/>
    <w:rsid w:val="00F5105E"/>
    <w:rsid w:val="00F52C40"/>
    <w:rsid w:val="00F539F4"/>
    <w:rsid w:val="00F55733"/>
    <w:rsid w:val="00F609CA"/>
    <w:rsid w:val="00F61167"/>
    <w:rsid w:val="00F65896"/>
    <w:rsid w:val="00F730A6"/>
    <w:rsid w:val="00F733D7"/>
    <w:rsid w:val="00F740E2"/>
    <w:rsid w:val="00F82529"/>
    <w:rsid w:val="00F84017"/>
    <w:rsid w:val="00F9111D"/>
    <w:rsid w:val="00F9724E"/>
    <w:rsid w:val="00FA5A74"/>
    <w:rsid w:val="00FA67A5"/>
    <w:rsid w:val="00FA795D"/>
    <w:rsid w:val="00FB0A08"/>
    <w:rsid w:val="00FB2D88"/>
    <w:rsid w:val="00FB349D"/>
    <w:rsid w:val="00FB7EC5"/>
    <w:rsid w:val="00FC4155"/>
    <w:rsid w:val="00FC5A4B"/>
    <w:rsid w:val="00FC771F"/>
    <w:rsid w:val="00FC787C"/>
    <w:rsid w:val="00FC7DA1"/>
    <w:rsid w:val="00FC7FE3"/>
    <w:rsid w:val="00FD3009"/>
    <w:rsid w:val="00FD45B1"/>
    <w:rsid w:val="00FE2863"/>
    <w:rsid w:val="00FE52D6"/>
    <w:rsid w:val="00FF21C7"/>
    <w:rsid w:val="00FF6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260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3E66"/>
    <w:pPr>
      <w:keepNext/>
      <w:spacing w:before="240" w:after="60"/>
      <w:outlineLvl w:val="0"/>
    </w:pPr>
    <w:rPr>
      <w:rFonts w:ascii="Arial" w:hAnsi="Arial" w:cs="Arial"/>
      <w:b/>
      <w:bCs/>
      <w:kern w:val="32"/>
      <w:sz w:val="32"/>
      <w:szCs w:val="32"/>
    </w:rPr>
  </w:style>
  <w:style w:type="paragraph" w:styleId="2">
    <w:name w:val="heading 2"/>
    <w:basedOn w:val="a"/>
    <w:link w:val="20"/>
    <w:qFormat/>
    <w:rsid w:val="00D53E6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260B9"/>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0260B9"/>
    <w:rPr>
      <w:rFonts w:ascii="Times New Roman" w:eastAsia="Times New Roman" w:hAnsi="Times New Roman" w:cs="Times New Roman"/>
      <w:sz w:val="28"/>
    </w:rPr>
  </w:style>
  <w:style w:type="character" w:customStyle="1" w:styleId="4">
    <w:name w:val="Основной текст (4)"/>
    <w:link w:val="41"/>
    <w:locked/>
    <w:rsid w:val="0033589A"/>
    <w:rPr>
      <w:sz w:val="26"/>
      <w:szCs w:val="26"/>
      <w:shd w:val="clear" w:color="auto" w:fill="FFFFFF"/>
    </w:rPr>
  </w:style>
  <w:style w:type="paragraph" w:customStyle="1" w:styleId="41">
    <w:name w:val="Основной текст (4)1"/>
    <w:basedOn w:val="a"/>
    <w:link w:val="4"/>
    <w:rsid w:val="0033589A"/>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D53E66"/>
    <w:rPr>
      <w:rFonts w:ascii="Arial" w:eastAsia="Times New Roman" w:hAnsi="Arial" w:cs="Arial"/>
      <w:b/>
      <w:bCs/>
      <w:kern w:val="32"/>
      <w:sz w:val="32"/>
      <w:szCs w:val="32"/>
      <w:lang w:eastAsia="ru-RU"/>
    </w:rPr>
  </w:style>
  <w:style w:type="character" w:customStyle="1" w:styleId="20">
    <w:name w:val="Заголовок 2 Знак"/>
    <w:basedOn w:val="a0"/>
    <w:link w:val="2"/>
    <w:rsid w:val="00D53E66"/>
    <w:rPr>
      <w:rFonts w:ascii="Times New Roman" w:eastAsia="Times New Roman" w:hAnsi="Times New Roman" w:cs="Times New Roman"/>
      <w:b/>
      <w:bCs/>
      <w:sz w:val="36"/>
      <w:szCs w:val="36"/>
      <w:lang w:eastAsia="ru-RU"/>
    </w:rPr>
  </w:style>
  <w:style w:type="paragraph" w:styleId="a5">
    <w:name w:val="Normal (Web)"/>
    <w:aliases w:val="Знак Знак"/>
    <w:basedOn w:val="a"/>
    <w:link w:val="a6"/>
    <w:uiPriority w:val="99"/>
    <w:qFormat/>
    <w:rsid w:val="00D53E66"/>
    <w:pPr>
      <w:spacing w:before="30" w:after="30"/>
    </w:pPr>
    <w:rPr>
      <w:sz w:val="20"/>
      <w:szCs w:val="20"/>
    </w:rPr>
  </w:style>
  <w:style w:type="character" w:styleId="a7">
    <w:name w:val="Strong"/>
    <w:uiPriority w:val="22"/>
    <w:qFormat/>
    <w:rsid w:val="00D53E66"/>
    <w:rPr>
      <w:b/>
      <w:bCs/>
    </w:rPr>
  </w:style>
  <w:style w:type="table" w:styleId="a8">
    <w:name w:val="Table Grid"/>
    <w:basedOn w:val="a1"/>
    <w:uiPriority w:val="59"/>
    <w:rsid w:val="00D53E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D53E66"/>
    <w:pPr>
      <w:ind w:left="360"/>
    </w:pPr>
    <w:rPr>
      <w:sz w:val="28"/>
    </w:rPr>
  </w:style>
  <w:style w:type="character" w:customStyle="1" w:styleId="30">
    <w:name w:val="Основной текст с отступом 3 Знак"/>
    <w:basedOn w:val="a0"/>
    <w:link w:val="3"/>
    <w:rsid w:val="00D53E66"/>
    <w:rPr>
      <w:rFonts w:ascii="Times New Roman" w:eastAsia="Times New Roman" w:hAnsi="Times New Roman" w:cs="Times New Roman"/>
      <w:sz w:val="28"/>
      <w:szCs w:val="24"/>
      <w:lang w:eastAsia="ru-RU"/>
    </w:rPr>
  </w:style>
  <w:style w:type="paragraph" w:styleId="a9">
    <w:name w:val="List Paragraph"/>
    <w:basedOn w:val="a"/>
    <w:uiPriority w:val="34"/>
    <w:qFormat/>
    <w:rsid w:val="00D53E66"/>
    <w:pPr>
      <w:spacing w:after="200" w:line="276" w:lineRule="auto"/>
      <w:ind w:left="720"/>
      <w:contextualSpacing/>
    </w:pPr>
    <w:rPr>
      <w:rFonts w:ascii="Calibri" w:hAnsi="Calibri"/>
      <w:sz w:val="22"/>
      <w:szCs w:val="22"/>
    </w:rPr>
  </w:style>
  <w:style w:type="character" w:customStyle="1" w:styleId="aa">
    <w:name w:val="Основной текст Знак"/>
    <w:link w:val="ab"/>
    <w:rsid w:val="00D53E66"/>
    <w:rPr>
      <w:shd w:val="clear" w:color="auto" w:fill="FFFFFF"/>
    </w:rPr>
  </w:style>
  <w:style w:type="paragraph" w:styleId="ab">
    <w:name w:val="Body Text"/>
    <w:basedOn w:val="a"/>
    <w:link w:val="aa"/>
    <w:rsid w:val="00D53E6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link w:val="ab"/>
    <w:uiPriority w:val="99"/>
    <w:semiHidden/>
    <w:rsid w:val="00D53E66"/>
    <w:rPr>
      <w:rFonts w:ascii="Times New Roman" w:eastAsia="Times New Roman" w:hAnsi="Times New Roman" w:cs="Times New Roman"/>
      <w:sz w:val="24"/>
      <w:szCs w:val="24"/>
      <w:lang w:eastAsia="ru-RU"/>
    </w:rPr>
  </w:style>
  <w:style w:type="paragraph" w:styleId="ac">
    <w:name w:val="Balloon Text"/>
    <w:basedOn w:val="a"/>
    <w:link w:val="ad"/>
    <w:rsid w:val="00D53E66"/>
    <w:rPr>
      <w:rFonts w:ascii="Tahoma" w:hAnsi="Tahoma"/>
      <w:sz w:val="16"/>
      <w:szCs w:val="16"/>
    </w:rPr>
  </w:style>
  <w:style w:type="character" w:customStyle="1" w:styleId="ad">
    <w:name w:val="Текст выноски Знак"/>
    <w:basedOn w:val="a0"/>
    <w:link w:val="ac"/>
    <w:rsid w:val="00D53E66"/>
    <w:rPr>
      <w:rFonts w:ascii="Tahoma" w:eastAsia="Times New Roman" w:hAnsi="Tahoma" w:cs="Times New Roman"/>
      <w:sz w:val="16"/>
      <w:szCs w:val="16"/>
      <w:lang w:eastAsia="ru-RU"/>
    </w:rPr>
  </w:style>
  <w:style w:type="paragraph" w:customStyle="1" w:styleId="12">
    <w:name w:val="1"/>
    <w:basedOn w:val="a"/>
    <w:rsid w:val="00D53E66"/>
    <w:pPr>
      <w:spacing w:after="160" w:line="240" w:lineRule="exact"/>
    </w:pPr>
    <w:rPr>
      <w:rFonts w:ascii="Verdana" w:hAnsi="Verdana"/>
      <w:lang w:val="en-US" w:eastAsia="en-US"/>
    </w:rPr>
  </w:style>
  <w:style w:type="character" w:customStyle="1" w:styleId="bkimgc">
    <w:name w:val="bkimg_c"/>
    <w:rsid w:val="00D53E66"/>
  </w:style>
  <w:style w:type="character" w:customStyle="1" w:styleId="apple-converted-space">
    <w:name w:val="apple-converted-space"/>
    <w:rsid w:val="00D53E66"/>
  </w:style>
  <w:style w:type="character" w:styleId="ae">
    <w:name w:val="Hyperlink"/>
    <w:uiPriority w:val="99"/>
    <w:rsid w:val="00D53E66"/>
    <w:rPr>
      <w:color w:val="0000FF"/>
      <w:u w:val="single"/>
    </w:rPr>
  </w:style>
  <w:style w:type="paragraph" w:customStyle="1" w:styleId="ConsPlusNonformat">
    <w:name w:val="ConsPlusNonformat"/>
    <w:rsid w:val="00D53E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53E66"/>
    <w:pPr>
      <w:spacing w:after="120" w:line="480" w:lineRule="auto"/>
      <w:ind w:left="283"/>
    </w:pPr>
  </w:style>
  <w:style w:type="character" w:customStyle="1" w:styleId="22">
    <w:name w:val="Основной текст с отступом 2 Знак"/>
    <w:basedOn w:val="a0"/>
    <w:link w:val="21"/>
    <w:rsid w:val="00D53E66"/>
    <w:rPr>
      <w:rFonts w:ascii="Times New Roman" w:eastAsia="Times New Roman" w:hAnsi="Times New Roman" w:cs="Times New Roman"/>
      <w:sz w:val="24"/>
      <w:szCs w:val="24"/>
      <w:lang w:eastAsia="ru-RU"/>
    </w:rPr>
  </w:style>
  <w:style w:type="paragraph" w:customStyle="1" w:styleId="Default">
    <w:name w:val="Default"/>
    <w:rsid w:val="00D53E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iPriority w:val="99"/>
    <w:rsid w:val="00D53E66"/>
    <w:pPr>
      <w:tabs>
        <w:tab w:val="center" w:pos="4677"/>
        <w:tab w:val="right" w:pos="9355"/>
      </w:tabs>
    </w:pPr>
  </w:style>
  <w:style w:type="character" w:customStyle="1" w:styleId="af0">
    <w:name w:val="Верхний колонтитул Знак"/>
    <w:basedOn w:val="a0"/>
    <w:link w:val="af"/>
    <w:uiPriority w:val="99"/>
    <w:rsid w:val="00D53E66"/>
    <w:rPr>
      <w:rFonts w:ascii="Times New Roman" w:eastAsia="Times New Roman" w:hAnsi="Times New Roman" w:cs="Times New Roman"/>
      <w:sz w:val="24"/>
      <w:szCs w:val="24"/>
      <w:lang w:eastAsia="ru-RU"/>
    </w:rPr>
  </w:style>
  <w:style w:type="paragraph" w:styleId="af1">
    <w:name w:val="footer"/>
    <w:basedOn w:val="a"/>
    <w:link w:val="af2"/>
    <w:uiPriority w:val="99"/>
    <w:rsid w:val="00D53E66"/>
    <w:pPr>
      <w:tabs>
        <w:tab w:val="center" w:pos="4677"/>
        <w:tab w:val="right" w:pos="9355"/>
      </w:tabs>
    </w:pPr>
  </w:style>
  <w:style w:type="character" w:customStyle="1" w:styleId="af2">
    <w:name w:val="Нижний колонтитул Знак"/>
    <w:basedOn w:val="a0"/>
    <w:link w:val="af1"/>
    <w:uiPriority w:val="99"/>
    <w:rsid w:val="00D53E66"/>
    <w:rPr>
      <w:rFonts w:ascii="Times New Roman" w:eastAsia="Times New Roman" w:hAnsi="Times New Roman" w:cs="Times New Roman"/>
      <w:sz w:val="24"/>
      <w:szCs w:val="24"/>
      <w:lang w:eastAsia="ru-RU"/>
    </w:rPr>
  </w:style>
  <w:style w:type="table" w:customStyle="1" w:styleId="23">
    <w:name w:val="Сетка таблицы2"/>
    <w:basedOn w:val="a1"/>
    <w:next w:val="a8"/>
    <w:uiPriority w:val="59"/>
    <w:rsid w:val="00D53E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53E66"/>
  </w:style>
  <w:style w:type="paragraph" w:styleId="14">
    <w:name w:val="toc 1"/>
    <w:basedOn w:val="a"/>
    <w:next w:val="a"/>
    <w:autoRedefine/>
    <w:uiPriority w:val="39"/>
    <w:qFormat/>
    <w:rsid w:val="00D53E66"/>
    <w:rPr>
      <w:sz w:val="28"/>
      <w:szCs w:val="28"/>
    </w:rPr>
  </w:style>
  <w:style w:type="paragraph" w:styleId="24">
    <w:name w:val="toc 2"/>
    <w:basedOn w:val="a"/>
    <w:next w:val="a"/>
    <w:autoRedefine/>
    <w:uiPriority w:val="39"/>
    <w:qFormat/>
    <w:rsid w:val="00D53E66"/>
    <w:pPr>
      <w:ind w:left="280"/>
    </w:pPr>
    <w:rPr>
      <w:sz w:val="28"/>
      <w:szCs w:val="28"/>
    </w:rPr>
  </w:style>
  <w:style w:type="paragraph" w:styleId="HTML">
    <w:name w:val="HTML Preformatted"/>
    <w:basedOn w:val="a"/>
    <w:link w:val="HTML0"/>
    <w:rsid w:val="00D5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53E66"/>
    <w:rPr>
      <w:rFonts w:ascii="Courier New" w:eastAsia="Times New Roman" w:hAnsi="Courier New" w:cs="Courier New"/>
      <w:sz w:val="20"/>
      <w:szCs w:val="20"/>
      <w:lang w:eastAsia="ru-RU"/>
    </w:rPr>
  </w:style>
  <w:style w:type="paragraph" w:styleId="af3">
    <w:name w:val="Body Text Indent"/>
    <w:basedOn w:val="a"/>
    <w:link w:val="af4"/>
    <w:rsid w:val="00D53E66"/>
    <w:pPr>
      <w:spacing w:line="360" w:lineRule="auto"/>
      <w:ind w:firstLine="720"/>
      <w:jc w:val="both"/>
    </w:pPr>
    <w:rPr>
      <w:sz w:val="26"/>
      <w:szCs w:val="20"/>
    </w:rPr>
  </w:style>
  <w:style w:type="character" w:customStyle="1" w:styleId="af4">
    <w:name w:val="Основной текст с отступом Знак"/>
    <w:basedOn w:val="a0"/>
    <w:link w:val="af3"/>
    <w:rsid w:val="00D53E66"/>
    <w:rPr>
      <w:rFonts w:ascii="Times New Roman" w:eastAsia="Times New Roman" w:hAnsi="Times New Roman" w:cs="Times New Roman"/>
      <w:sz w:val="26"/>
      <w:szCs w:val="20"/>
      <w:lang w:eastAsia="ru-RU"/>
    </w:rPr>
  </w:style>
  <w:style w:type="paragraph" w:customStyle="1" w:styleId="body">
    <w:name w:val="body"/>
    <w:basedOn w:val="a"/>
    <w:rsid w:val="00D53E66"/>
    <w:pPr>
      <w:spacing w:before="100" w:beforeAutospacing="1" w:after="100" w:afterAutospacing="1"/>
    </w:pPr>
  </w:style>
  <w:style w:type="character" w:styleId="af5">
    <w:name w:val="page number"/>
    <w:rsid w:val="00D53E66"/>
  </w:style>
  <w:style w:type="character" w:customStyle="1" w:styleId="af6">
    <w:name w:val="Подзаголовок Знак"/>
    <w:link w:val="af7"/>
    <w:rsid w:val="00D53E66"/>
    <w:rPr>
      <w:rFonts w:ascii="Cambria" w:hAnsi="Cambria"/>
      <w:sz w:val="24"/>
      <w:szCs w:val="24"/>
    </w:rPr>
  </w:style>
  <w:style w:type="paragraph" w:styleId="af7">
    <w:name w:val="Subtitle"/>
    <w:basedOn w:val="a"/>
    <w:next w:val="a"/>
    <w:link w:val="af6"/>
    <w:qFormat/>
    <w:rsid w:val="00D53E66"/>
    <w:pPr>
      <w:spacing w:after="60"/>
      <w:jc w:val="center"/>
      <w:outlineLvl w:val="1"/>
    </w:pPr>
    <w:rPr>
      <w:rFonts w:ascii="Cambria" w:eastAsiaTheme="minorHAnsi" w:hAnsi="Cambria" w:cstheme="minorBidi"/>
      <w:lang w:eastAsia="en-US"/>
    </w:rPr>
  </w:style>
  <w:style w:type="character" w:customStyle="1" w:styleId="15">
    <w:name w:val="Подзаголовок Знак1"/>
    <w:basedOn w:val="a0"/>
    <w:link w:val="af7"/>
    <w:rsid w:val="00D53E66"/>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D53E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rsid w:val="00D53E66"/>
    <w:rPr>
      <w:rFonts w:ascii="Times New Roman" w:hAnsi="Times New Roman" w:cs="Times New Roman"/>
      <w:sz w:val="22"/>
      <w:szCs w:val="22"/>
    </w:rPr>
  </w:style>
  <w:style w:type="character" w:customStyle="1" w:styleId="FontStyle73">
    <w:name w:val="Font Style73"/>
    <w:rsid w:val="00D53E66"/>
    <w:rPr>
      <w:rFonts w:ascii="Times New Roman" w:hAnsi="Times New Roman" w:cs="Times New Roman"/>
      <w:b/>
      <w:bCs/>
      <w:sz w:val="22"/>
      <w:szCs w:val="22"/>
    </w:rPr>
  </w:style>
  <w:style w:type="paragraph" w:customStyle="1" w:styleId="Style23">
    <w:name w:val="Style23"/>
    <w:basedOn w:val="a"/>
    <w:rsid w:val="00D53E66"/>
    <w:pPr>
      <w:widowControl w:val="0"/>
      <w:autoSpaceDE w:val="0"/>
      <w:autoSpaceDN w:val="0"/>
      <w:adjustRightInd w:val="0"/>
      <w:spacing w:line="317" w:lineRule="exact"/>
      <w:ind w:firstLine="461"/>
      <w:jc w:val="both"/>
    </w:pPr>
  </w:style>
  <w:style w:type="paragraph" w:customStyle="1" w:styleId="Style37">
    <w:name w:val="Style37"/>
    <w:basedOn w:val="a"/>
    <w:rsid w:val="00D53E66"/>
    <w:pPr>
      <w:widowControl w:val="0"/>
      <w:autoSpaceDE w:val="0"/>
      <w:autoSpaceDN w:val="0"/>
      <w:adjustRightInd w:val="0"/>
      <w:spacing w:line="326" w:lineRule="exact"/>
    </w:pPr>
  </w:style>
  <w:style w:type="paragraph" w:customStyle="1" w:styleId="Style38">
    <w:name w:val="Style38"/>
    <w:basedOn w:val="a"/>
    <w:rsid w:val="00D53E66"/>
    <w:pPr>
      <w:widowControl w:val="0"/>
      <w:autoSpaceDE w:val="0"/>
      <w:autoSpaceDN w:val="0"/>
      <w:adjustRightInd w:val="0"/>
      <w:spacing w:line="324" w:lineRule="exact"/>
      <w:ind w:firstLine="542"/>
      <w:jc w:val="both"/>
    </w:pPr>
  </w:style>
  <w:style w:type="paragraph" w:customStyle="1" w:styleId="Style43">
    <w:name w:val="Style43"/>
    <w:basedOn w:val="a"/>
    <w:rsid w:val="00D53E66"/>
    <w:pPr>
      <w:widowControl w:val="0"/>
      <w:autoSpaceDE w:val="0"/>
      <w:autoSpaceDN w:val="0"/>
      <w:adjustRightInd w:val="0"/>
      <w:spacing w:line="322" w:lineRule="exact"/>
      <w:ind w:firstLine="456"/>
      <w:jc w:val="both"/>
    </w:pPr>
  </w:style>
  <w:style w:type="character" w:customStyle="1" w:styleId="FontStyle69">
    <w:name w:val="Font Style69"/>
    <w:rsid w:val="00D53E66"/>
    <w:rPr>
      <w:rFonts w:ascii="Times New Roman" w:hAnsi="Times New Roman" w:cs="Times New Roman"/>
      <w:i/>
      <w:iCs/>
      <w:sz w:val="22"/>
      <w:szCs w:val="22"/>
    </w:rPr>
  </w:style>
  <w:style w:type="paragraph" w:customStyle="1" w:styleId="Style45">
    <w:name w:val="Style45"/>
    <w:basedOn w:val="a"/>
    <w:rsid w:val="00D53E66"/>
    <w:pPr>
      <w:widowControl w:val="0"/>
      <w:autoSpaceDE w:val="0"/>
      <w:autoSpaceDN w:val="0"/>
      <w:adjustRightInd w:val="0"/>
      <w:spacing w:line="320" w:lineRule="exact"/>
      <w:ind w:firstLine="547"/>
      <w:jc w:val="both"/>
    </w:pPr>
  </w:style>
  <w:style w:type="paragraph" w:customStyle="1" w:styleId="Style34">
    <w:name w:val="Style34"/>
    <w:basedOn w:val="a"/>
    <w:rsid w:val="00D53E66"/>
    <w:pPr>
      <w:widowControl w:val="0"/>
      <w:autoSpaceDE w:val="0"/>
      <w:autoSpaceDN w:val="0"/>
      <w:adjustRightInd w:val="0"/>
      <w:spacing w:line="319" w:lineRule="exact"/>
      <w:ind w:firstLine="542"/>
    </w:pPr>
  </w:style>
  <w:style w:type="character" w:styleId="af8">
    <w:name w:val="Emphasis"/>
    <w:qFormat/>
    <w:rsid w:val="00D53E66"/>
    <w:rPr>
      <w:i/>
      <w:iCs/>
    </w:rPr>
  </w:style>
  <w:style w:type="table" w:customStyle="1" w:styleId="16">
    <w:name w:val="Сетка таблицы1"/>
    <w:basedOn w:val="a1"/>
    <w:next w:val="a8"/>
    <w:uiPriority w:val="59"/>
    <w:rsid w:val="00D53E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D53E66"/>
    <w:pPr>
      <w:snapToGrid w:val="0"/>
      <w:spacing w:before="100" w:after="100" w:line="240" w:lineRule="auto"/>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qFormat/>
    <w:rsid w:val="00D53E66"/>
    <w:pPr>
      <w:spacing w:after="100" w:line="276" w:lineRule="auto"/>
      <w:ind w:left="440"/>
    </w:pPr>
    <w:rPr>
      <w:rFonts w:ascii="Calibri" w:hAnsi="Calibri"/>
      <w:sz w:val="22"/>
      <w:szCs w:val="22"/>
      <w:lang w:eastAsia="en-US"/>
    </w:rPr>
  </w:style>
  <w:style w:type="paragraph" w:customStyle="1" w:styleId="Iauiue">
    <w:name w:val="Iau.iue"/>
    <w:basedOn w:val="a"/>
    <w:next w:val="a"/>
    <w:rsid w:val="00D53E66"/>
    <w:pPr>
      <w:autoSpaceDE w:val="0"/>
      <w:autoSpaceDN w:val="0"/>
      <w:adjustRightInd w:val="0"/>
    </w:pPr>
    <w:rPr>
      <w:rFonts w:ascii="Arial" w:hAnsi="Arial" w:cs="Arial"/>
      <w:lang w:eastAsia="en-US"/>
    </w:rPr>
  </w:style>
  <w:style w:type="paragraph" w:customStyle="1" w:styleId="af9">
    <w:name w:val="Знак Знак Знак Знак Знак Знак Знак Знак Знак Знак Знак Знак Знак Знак Знак Знак"/>
    <w:basedOn w:val="a"/>
    <w:rsid w:val="00D53E66"/>
    <w:pPr>
      <w:spacing w:after="160" w:line="240" w:lineRule="exact"/>
    </w:pPr>
    <w:rPr>
      <w:rFonts w:ascii="Verdana" w:hAnsi="Verdana"/>
      <w:sz w:val="20"/>
      <w:szCs w:val="20"/>
      <w:lang w:val="en-US" w:eastAsia="en-US"/>
    </w:rPr>
  </w:style>
  <w:style w:type="paragraph" w:styleId="afa">
    <w:name w:val="footnote text"/>
    <w:basedOn w:val="a"/>
    <w:link w:val="afb"/>
    <w:rsid w:val="00D53E66"/>
    <w:rPr>
      <w:sz w:val="20"/>
      <w:szCs w:val="20"/>
    </w:rPr>
  </w:style>
  <w:style w:type="character" w:customStyle="1" w:styleId="afb">
    <w:name w:val="Текст сноски Знак"/>
    <w:basedOn w:val="a0"/>
    <w:link w:val="afa"/>
    <w:rsid w:val="00D53E66"/>
    <w:rPr>
      <w:rFonts w:ascii="Times New Roman" w:eastAsia="Times New Roman" w:hAnsi="Times New Roman" w:cs="Times New Roman"/>
      <w:sz w:val="20"/>
      <w:szCs w:val="20"/>
      <w:lang w:eastAsia="ru-RU"/>
    </w:rPr>
  </w:style>
  <w:style w:type="character" w:styleId="afc">
    <w:name w:val="footnote reference"/>
    <w:rsid w:val="00D53E66"/>
    <w:rPr>
      <w:vertAlign w:val="superscript"/>
    </w:rPr>
  </w:style>
  <w:style w:type="character" w:customStyle="1" w:styleId="FontStyle207">
    <w:name w:val="Font Style207"/>
    <w:rsid w:val="00D53E66"/>
    <w:rPr>
      <w:rFonts w:ascii="Century Schoolbook" w:hAnsi="Century Schoolbook" w:cs="Century Schoolbook"/>
      <w:sz w:val="18"/>
      <w:szCs w:val="18"/>
    </w:rPr>
  </w:style>
  <w:style w:type="paragraph" w:customStyle="1" w:styleId="Style11">
    <w:name w:val="Style11"/>
    <w:basedOn w:val="a"/>
    <w:uiPriority w:val="99"/>
    <w:rsid w:val="00D53E66"/>
    <w:pPr>
      <w:widowControl w:val="0"/>
      <w:autoSpaceDE w:val="0"/>
      <w:autoSpaceDN w:val="0"/>
      <w:adjustRightInd w:val="0"/>
      <w:spacing w:line="259" w:lineRule="exact"/>
      <w:ind w:firstLine="384"/>
      <w:jc w:val="both"/>
    </w:pPr>
    <w:rPr>
      <w:rFonts w:ascii="Tahoma" w:hAnsi="Tahoma" w:cs="Tahoma"/>
    </w:rPr>
  </w:style>
  <w:style w:type="paragraph" w:styleId="32">
    <w:name w:val="Body Text 3"/>
    <w:basedOn w:val="a"/>
    <w:link w:val="33"/>
    <w:rsid w:val="00D53E66"/>
    <w:pPr>
      <w:spacing w:after="120"/>
    </w:pPr>
    <w:rPr>
      <w:sz w:val="16"/>
      <w:szCs w:val="16"/>
    </w:rPr>
  </w:style>
  <w:style w:type="character" w:customStyle="1" w:styleId="33">
    <w:name w:val="Основной текст 3 Знак"/>
    <w:basedOn w:val="a0"/>
    <w:link w:val="32"/>
    <w:rsid w:val="00D53E66"/>
    <w:rPr>
      <w:rFonts w:ascii="Times New Roman" w:eastAsia="Times New Roman" w:hAnsi="Times New Roman" w:cs="Times New Roman"/>
      <w:sz w:val="16"/>
      <w:szCs w:val="16"/>
      <w:lang w:eastAsia="ru-RU"/>
    </w:rPr>
  </w:style>
  <w:style w:type="paragraph" w:styleId="25">
    <w:name w:val="Body Text 2"/>
    <w:basedOn w:val="a"/>
    <w:link w:val="26"/>
    <w:rsid w:val="00D53E66"/>
    <w:pPr>
      <w:spacing w:after="120" w:line="480" w:lineRule="auto"/>
    </w:pPr>
    <w:rPr>
      <w:sz w:val="28"/>
      <w:szCs w:val="28"/>
    </w:rPr>
  </w:style>
  <w:style w:type="character" w:customStyle="1" w:styleId="26">
    <w:name w:val="Основной текст 2 Знак"/>
    <w:basedOn w:val="a0"/>
    <w:link w:val="25"/>
    <w:rsid w:val="00D53E66"/>
    <w:rPr>
      <w:rFonts w:ascii="Times New Roman" w:eastAsia="Times New Roman" w:hAnsi="Times New Roman" w:cs="Times New Roman"/>
      <w:sz w:val="28"/>
      <w:szCs w:val="28"/>
      <w:lang w:eastAsia="ru-RU"/>
    </w:rPr>
  </w:style>
  <w:style w:type="character" w:customStyle="1" w:styleId="18">
    <w:name w:val="Основной шрифт абзаца1"/>
    <w:rsid w:val="00D53E66"/>
  </w:style>
  <w:style w:type="paragraph" w:customStyle="1" w:styleId="afd">
    <w:name w:val="Заголовок"/>
    <w:basedOn w:val="a"/>
    <w:next w:val="ab"/>
    <w:rsid w:val="00D53E66"/>
    <w:pPr>
      <w:keepNext/>
      <w:suppressAutoHyphens/>
      <w:spacing w:before="240" w:after="120" w:line="276" w:lineRule="auto"/>
    </w:pPr>
    <w:rPr>
      <w:rFonts w:ascii="Arial" w:eastAsia="Microsoft YaHei" w:hAnsi="Arial" w:cs="Mangal"/>
      <w:sz w:val="28"/>
      <w:szCs w:val="28"/>
      <w:lang w:eastAsia="ar-SA"/>
    </w:rPr>
  </w:style>
  <w:style w:type="paragraph" w:styleId="afe">
    <w:name w:val="List"/>
    <w:basedOn w:val="ab"/>
    <w:rsid w:val="00D53E66"/>
    <w:pPr>
      <w:shd w:val="clear" w:color="auto" w:fill="auto"/>
      <w:suppressAutoHyphens/>
      <w:spacing w:line="276" w:lineRule="auto"/>
      <w:jc w:val="left"/>
    </w:pPr>
    <w:rPr>
      <w:rFonts w:ascii="Arial" w:eastAsia="Calibri" w:hAnsi="Arial" w:cs="Mangal"/>
      <w:lang w:eastAsia="ar-SA"/>
    </w:rPr>
  </w:style>
  <w:style w:type="paragraph" w:customStyle="1" w:styleId="19">
    <w:name w:val="Название1"/>
    <w:basedOn w:val="a"/>
    <w:rsid w:val="00D53E66"/>
    <w:pPr>
      <w:suppressLineNumbers/>
      <w:suppressAutoHyphens/>
      <w:spacing w:before="120" w:after="120" w:line="276" w:lineRule="auto"/>
    </w:pPr>
    <w:rPr>
      <w:rFonts w:ascii="Arial" w:eastAsia="Calibri" w:hAnsi="Arial" w:cs="Mangal"/>
      <w:i/>
      <w:iCs/>
      <w:sz w:val="20"/>
      <w:lang w:eastAsia="ar-SA"/>
    </w:rPr>
  </w:style>
  <w:style w:type="paragraph" w:customStyle="1" w:styleId="1a">
    <w:name w:val="Указатель1"/>
    <w:basedOn w:val="a"/>
    <w:rsid w:val="00D53E66"/>
    <w:pPr>
      <w:suppressLineNumbers/>
      <w:suppressAutoHyphens/>
      <w:spacing w:after="200" w:line="276" w:lineRule="auto"/>
    </w:pPr>
    <w:rPr>
      <w:rFonts w:ascii="Arial" w:eastAsia="Calibri" w:hAnsi="Arial" w:cs="Mangal"/>
      <w:sz w:val="22"/>
      <w:szCs w:val="22"/>
      <w:lang w:eastAsia="ar-SA"/>
    </w:rPr>
  </w:style>
  <w:style w:type="paragraph" w:customStyle="1" w:styleId="aff">
    <w:name w:val="Содержимое таблицы"/>
    <w:basedOn w:val="a"/>
    <w:rsid w:val="00D53E66"/>
    <w:pPr>
      <w:suppressLineNumbers/>
      <w:suppressAutoHyphens/>
      <w:spacing w:after="200" w:line="276" w:lineRule="auto"/>
    </w:pPr>
    <w:rPr>
      <w:rFonts w:ascii="Calibri" w:eastAsia="Calibri" w:hAnsi="Calibri" w:cs="Calibri"/>
      <w:sz w:val="22"/>
      <w:szCs w:val="22"/>
      <w:lang w:eastAsia="ar-SA"/>
    </w:rPr>
  </w:style>
  <w:style w:type="paragraph" w:customStyle="1" w:styleId="aff0">
    <w:name w:val="Заголовок таблицы"/>
    <w:basedOn w:val="aff"/>
    <w:rsid w:val="00D53E66"/>
    <w:pPr>
      <w:jc w:val="center"/>
    </w:pPr>
    <w:rPr>
      <w:b/>
      <w:bCs/>
    </w:rPr>
  </w:style>
  <w:style w:type="character" w:customStyle="1" w:styleId="FontStyle25">
    <w:name w:val="Font Style25"/>
    <w:rsid w:val="00D53E66"/>
    <w:rPr>
      <w:rFonts w:ascii="Times New Roman" w:hAnsi="Times New Roman"/>
      <w:color w:val="000000"/>
      <w:sz w:val="18"/>
    </w:rPr>
  </w:style>
  <w:style w:type="paragraph" w:customStyle="1" w:styleId="Style2">
    <w:name w:val="Style2"/>
    <w:basedOn w:val="a"/>
    <w:rsid w:val="00D53E66"/>
    <w:pPr>
      <w:spacing w:line="691" w:lineRule="exact"/>
      <w:jc w:val="center"/>
    </w:pPr>
    <w:rPr>
      <w:rFonts w:ascii="Tahoma" w:eastAsia="Calibri" w:hAnsi="Tahoma" w:cs="Tahoma"/>
    </w:rPr>
  </w:style>
  <w:style w:type="paragraph" w:customStyle="1" w:styleId="27">
    <w:name w:val="Обычный2"/>
    <w:rsid w:val="00D53E66"/>
    <w:pPr>
      <w:snapToGrid w:val="0"/>
      <w:spacing w:before="100" w:after="100" w:line="240" w:lineRule="auto"/>
    </w:pPr>
    <w:rPr>
      <w:rFonts w:ascii="Times New Roman" w:eastAsia="Times New Roman" w:hAnsi="Times New Roman" w:cs="Times New Roman"/>
      <w:sz w:val="24"/>
      <w:szCs w:val="20"/>
      <w:lang w:eastAsia="ru-RU"/>
    </w:rPr>
  </w:style>
  <w:style w:type="table" w:styleId="1b">
    <w:name w:val="Table Grid 1"/>
    <w:basedOn w:val="a1"/>
    <w:rsid w:val="00D53E66"/>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TOC Heading"/>
    <w:basedOn w:val="1"/>
    <w:next w:val="a"/>
    <w:qFormat/>
    <w:rsid w:val="00D53E66"/>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Основной"/>
    <w:basedOn w:val="a"/>
    <w:rsid w:val="00D53E6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210">
    <w:name w:val="Основной текст (21)"/>
    <w:link w:val="211"/>
    <w:locked/>
    <w:rsid w:val="00D53E66"/>
    <w:rPr>
      <w:sz w:val="16"/>
      <w:szCs w:val="16"/>
      <w:shd w:val="clear" w:color="auto" w:fill="FFFFFF"/>
    </w:rPr>
  </w:style>
  <w:style w:type="paragraph" w:customStyle="1" w:styleId="211">
    <w:name w:val="Основной текст (21)1"/>
    <w:basedOn w:val="a"/>
    <w:link w:val="210"/>
    <w:rsid w:val="00D53E66"/>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270">
    <w:name w:val="Основной текст (27)"/>
    <w:link w:val="271"/>
    <w:locked/>
    <w:rsid w:val="00D53E66"/>
    <w:rPr>
      <w:b/>
      <w:bCs/>
      <w:sz w:val="18"/>
      <w:szCs w:val="18"/>
      <w:shd w:val="clear" w:color="auto" w:fill="FFFFFF"/>
    </w:rPr>
  </w:style>
  <w:style w:type="paragraph" w:customStyle="1" w:styleId="271">
    <w:name w:val="Основной текст (27)1"/>
    <w:basedOn w:val="a"/>
    <w:link w:val="270"/>
    <w:rsid w:val="00D53E66"/>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character" w:customStyle="1" w:styleId="a6">
    <w:name w:val="Обычный (веб) Знак"/>
    <w:aliases w:val="Знак Знак Знак"/>
    <w:link w:val="a5"/>
    <w:uiPriority w:val="99"/>
    <w:locked/>
    <w:rsid w:val="00D53E66"/>
    <w:rPr>
      <w:rFonts w:ascii="Times New Roman" w:eastAsia="Times New Roman" w:hAnsi="Times New Roman" w:cs="Times New Roman"/>
      <w:sz w:val="20"/>
      <w:szCs w:val="20"/>
      <w:lang w:eastAsia="ru-RU"/>
    </w:rPr>
  </w:style>
  <w:style w:type="character" w:customStyle="1" w:styleId="61">
    <w:name w:val="Основной текст (61)_"/>
    <w:link w:val="610"/>
    <w:rsid w:val="00D53E66"/>
    <w:rPr>
      <w:sz w:val="23"/>
      <w:szCs w:val="23"/>
      <w:shd w:val="clear" w:color="auto" w:fill="FFFFFF"/>
    </w:rPr>
  </w:style>
  <w:style w:type="paragraph" w:customStyle="1" w:styleId="610">
    <w:name w:val="Основной текст (61)"/>
    <w:basedOn w:val="a"/>
    <w:link w:val="61"/>
    <w:rsid w:val="00D53E66"/>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aff3">
    <w:name w:val="Основной текст_"/>
    <w:link w:val="34"/>
    <w:rsid w:val="00D53E66"/>
    <w:rPr>
      <w:rFonts w:ascii="Arial" w:eastAsia="Arial" w:hAnsi="Arial" w:cs="Arial"/>
      <w:spacing w:val="-10"/>
      <w:shd w:val="clear" w:color="auto" w:fill="FFFFFF"/>
    </w:rPr>
  </w:style>
  <w:style w:type="character" w:customStyle="1" w:styleId="1c">
    <w:name w:val="Основной текст1"/>
    <w:rsid w:val="00D53E66"/>
    <w:rPr>
      <w:rFonts w:ascii="Arial" w:eastAsia="Arial" w:hAnsi="Arial" w:cs="Arial"/>
      <w:spacing w:val="-10"/>
      <w:u w:val="single"/>
      <w:shd w:val="clear" w:color="auto" w:fill="FFFFFF"/>
    </w:rPr>
  </w:style>
  <w:style w:type="paragraph" w:customStyle="1" w:styleId="34">
    <w:name w:val="Основной текст3"/>
    <w:basedOn w:val="a"/>
    <w:link w:val="aff3"/>
    <w:rsid w:val="00D53E66"/>
    <w:pPr>
      <w:shd w:val="clear" w:color="auto" w:fill="FFFFFF"/>
      <w:spacing w:after="60" w:line="0" w:lineRule="atLeast"/>
    </w:pPr>
    <w:rPr>
      <w:rFonts w:ascii="Arial" w:eastAsia="Arial" w:hAnsi="Arial" w:cs="Arial"/>
      <w:spacing w:val="-10"/>
      <w:sz w:val="22"/>
      <w:szCs w:val="22"/>
      <w:lang w:eastAsia="en-US"/>
    </w:rPr>
  </w:style>
  <w:style w:type="paragraph" w:customStyle="1" w:styleId="28">
    <w:name w:val="Основной текст2"/>
    <w:basedOn w:val="a"/>
    <w:rsid w:val="00D53E66"/>
    <w:pPr>
      <w:shd w:val="clear" w:color="auto" w:fill="FFFFFF"/>
      <w:spacing w:line="274" w:lineRule="exact"/>
      <w:jc w:val="both"/>
    </w:pPr>
    <w:rPr>
      <w:rFonts w:ascii="Arial" w:eastAsia="Arial" w:hAnsi="Arial" w:cs="Arial"/>
      <w:color w:val="000000"/>
      <w:spacing w:val="-10"/>
      <w:sz w:val="22"/>
      <w:szCs w:val="22"/>
    </w:rPr>
  </w:style>
  <w:style w:type="character" w:customStyle="1" w:styleId="5">
    <w:name w:val="Основной текст (5)_"/>
    <w:link w:val="50"/>
    <w:rsid w:val="00D53E66"/>
    <w:rPr>
      <w:rFonts w:ascii="Arial" w:eastAsia="Arial" w:hAnsi="Arial" w:cs="Arial"/>
      <w:shd w:val="clear" w:color="auto" w:fill="FFFFFF"/>
    </w:rPr>
  </w:style>
  <w:style w:type="paragraph" w:customStyle="1" w:styleId="50">
    <w:name w:val="Основной текст (5)"/>
    <w:basedOn w:val="a"/>
    <w:link w:val="5"/>
    <w:rsid w:val="00D53E66"/>
    <w:pPr>
      <w:shd w:val="clear" w:color="auto" w:fill="FFFFFF"/>
      <w:spacing w:line="269" w:lineRule="exact"/>
      <w:jc w:val="both"/>
    </w:pPr>
    <w:rPr>
      <w:rFonts w:ascii="Arial" w:eastAsia="Arial" w:hAnsi="Arial" w:cs="Arial"/>
      <w:sz w:val="22"/>
      <w:szCs w:val="22"/>
      <w:lang w:eastAsia="en-US"/>
    </w:rPr>
  </w:style>
  <w:style w:type="character" w:customStyle="1" w:styleId="6">
    <w:name w:val="Основной текст (6)_"/>
    <w:link w:val="60"/>
    <w:rsid w:val="00D53E66"/>
    <w:rPr>
      <w:rFonts w:ascii="Trebuchet MS" w:eastAsia="Trebuchet MS" w:hAnsi="Trebuchet MS" w:cs="Trebuchet MS"/>
      <w:shd w:val="clear" w:color="auto" w:fill="FFFFFF"/>
    </w:rPr>
  </w:style>
  <w:style w:type="paragraph" w:customStyle="1" w:styleId="60">
    <w:name w:val="Основной текст (6)"/>
    <w:basedOn w:val="a"/>
    <w:link w:val="6"/>
    <w:rsid w:val="00D53E66"/>
    <w:pPr>
      <w:shd w:val="clear" w:color="auto" w:fill="FFFFFF"/>
      <w:spacing w:line="250" w:lineRule="exact"/>
    </w:pPr>
    <w:rPr>
      <w:rFonts w:ascii="Trebuchet MS" w:eastAsia="Trebuchet MS" w:hAnsi="Trebuchet MS" w:cs="Trebuchet MS"/>
      <w:sz w:val="22"/>
      <w:szCs w:val="22"/>
      <w:lang w:eastAsia="en-US"/>
    </w:rPr>
  </w:style>
  <w:style w:type="character" w:customStyle="1" w:styleId="35">
    <w:name w:val="Основной текст (3) + Не курсив"/>
    <w:rsid w:val="00D53E66"/>
    <w:rPr>
      <w:i w:val="0"/>
      <w:iCs w:val="0"/>
      <w:sz w:val="18"/>
      <w:szCs w:val="18"/>
      <w:lang w:bidi="ar-SA"/>
    </w:rPr>
  </w:style>
  <w:style w:type="character" w:customStyle="1" w:styleId="40">
    <w:name w:val="Основной текст (4) + Курсив"/>
    <w:rsid w:val="00D53E66"/>
    <w:rPr>
      <w:rFonts w:ascii="Times New Roman" w:hAnsi="Times New Roman" w:cs="Times New Roman"/>
      <w:i/>
      <w:iCs/>
      <w:sz w:val="18"/>
      <w:szCs w:val="18"/>
      <w:lang w:bidi="ar-SA"/>
    </w:rPr>
  </w:style>
  <w:style w:type="character" w:customStyle="1" w:styleId="61MicrosoftSansSerif85pt0pt">
    <w:name w:val="Основной текст (61) + Microsoft Sans Serif;8;5 pt;Полужирный;Интервал 0 pt"/>
    <w:rsid w:val="00D53E66"/>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4">
    <w:name w:val="Title"/>
    <w:basedOn w:val="a"/>
    <w:link w:val="aff5"/>
    <w:qFormat/>
    <w:rsid w:val="00D53E66"/>
    <w:pPr>
      <w:jc w:val="center"/>
    </w:pPr>
    <w:rPr>
      <w:b/>
      <w:bCs/>
      <w:sz w:val="28"/>
    </w:rPr>
  </w:style>
  <w:style w:type="character" w:customStyle="1" w:styleId="aff5">
    <w:name w:val="Название Знак"/>
    <w:basedOn w:val="a0"/>
    <w:link w:val="aff4"/>
    <w:rsid w:val="00D53E66"/>
    <w:rPr>
      <w:rFonts w:ascii="Times New Roman" w:eastAsia="Times New Roman" w:hAnsi="Times New Roman" w:cs="Times New Roman"/>
      <w:b/>
      <w:bCs/>
      <w:sz w:val="28"/>
      <w:szCs w:val="24"/>
      <w:lang w:eastAsia="ru-RU"/>
    </w:rPr>
  </w:style>
  <w:style w:type="paragraph" w:customStyle="1" w:styleId="36">
    <w:name w:val="Обычный3"/>
    <w:rsid w:val="00D53E66"/>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42">
    <w:name w:val="Обычный4"/>
    <w:rsid w:val="00D53E66"/>
    <w:pPr>
      <w:snapToGrid w:val="0"/>
      <w:spacing w:before="100" w:after="100" w:line="240" w:lineRule="auto"/>
      <w:jc w:val="both"/>
    </w:pPr>
    <w:rPr>
      <w:rFonts w:ascii="Times New Roman" w:eastAsia="Times New Roman" w:hAnsi="Times New Roman" w:cs="Times New Roman"/>
      <w:sz w:val="24"/>
      <w:szCs w:val="20"/>
      <w:lang w:eastAsia="ru-RU"/>
    </w:rPr>
  </w:style>
  <w:style w:type="character" w:customStyle="1" w:styleId="aff6">
    <w:name w:val="Гипертекстовая ссылка"/>
    <w:rsid w:val="00D53E66"/>
    <w:rPr>
      <w:b/>
      <w:color w:val="106BBE"/>
    </w:rPr>
  </w:style>
</w:styles>
</file>

<file path=word/webSettings.xml><?xml version="1.0" encoding="utf-8"?>
<w:webSettings xmlns:r="http://schemas.openxmlformats.org/officeDocument/2006/relationships" xmlns:w="http://schemas.openxmlformats.org/wordprocessingml/2006/main">
  <w:divs>
    <w:div w:id="9946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vzaimopomosh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F3B52-AB85-4BC5-9CB3-A5EDD276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29296</Words>
  <Characters>166990</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15</cp:revision>
  <cp:lastPrinted>2018-02-07T12:04:00Z</cp:lastPrinted>
  <dcterms:created xsi:type="dcterms:W3CDTF">2018-02-04T20:10:00Z</dcterms:created>
  <dcterms:modified xsi:type="dcterms:W3CDTF">2018-12-13T18:07:00Z</dcterms:modified>
</cp:coreProperties>
</file>